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0CF" w:rsidRPr="00A55AA0" w:rsidRDefault="004160CF" w:rsidP="004160CF">
      <w:pPr>
        <w:pStyle w:val="Title"/>
        <w:rPr>
          <w:u w:val="none"/>
        </w:rPr>
      </w:pPr>
      <w:r w:rsidRPr="00A55AA0">
        <w:rPr>
          <w:u w:val="none"/>
        </w:rPr>
        <w:t>DEVELOPMENT AGREEMENT</w:t>
      </w:r>
    </w:p>
    <w:p w:rsidR="004160CF" w:rsidRDefault="004160CF" w:rsidP="004160CF">
      <w:pPr>
        <w:jc w:val="center"/>
      </w:pPr>
    </w:p>
    <w:p w:rsidR="004160CF" w:rsidRPr="0017200F" w:rsidRDefault="004160CF" w:rsidP="004160CF">
      <w:pPr>
        <w:spacing w:after="200"/>
        <w:ind w:firstLine="720"/>
      </w:pPr>
      <w:r>
        <w:rPr>
          <w:b/>
        </w:rPr>
        <w:t xml:space="preserve">THIS DEVELOPMENT AGREEMENT </w:t>
      </w:r>
      <w:r>
        <w:t>(this “</w:t>
      </w:r>
      <w:r>
        <w:rPr>
          <w:b/>
        </w:rPr>
        <w:t>Development A</w:t>
      </w:r>
      <w:r w:rsidRPr="000E5EC7">
        <w:rPr>
          <w:b/>
        </w:rPr>
        <w:t>greement</w:t>
      </w:r>
      <w:r w:rsidR="00AF6CCE">
        <w:t>”), dated __________, 2018</w:t>
      </w:r>
      <w:r>
        <w:t xml:space="preserve">, is made by and amongst </w:t>
      </w:r>
      <w:r w:rsidR="00AE298A" w:rsidRPr="005B27D0">
        <w:rPr>
          <w:b/>
        </w:rPr>
        <w:t>Tavistock Development Compan</w:t>
      </w:r>
      <w:r w:rsidR="00AF6CCE" w:rsidRPr="005B27D0">
        <w:rPr>
          <w:b/>
        </w:rPr>
        <w:t>y</w:t>
      </w:r>
      <w:r w:rsidR="00AF6CCE">
        <w:t>,</w:t>
      </w:r>
      <w:r w:rsidR="004646F1">
        <w:t xml:space="preserve"> a Florida corporation,</w:t>
      </w:r>
      <w:r w:rsidR="00AF6CCE">
        <w:t xml:space="preserve"> </w:t>
      </w:r>
      <w:r>
        <w:t>its successor</w:t>
      </w:r>
      <w:r w:rsidR="00905894">
        <w:t>s</w:t>
      </w:r>
      <w:r>
        <w:t xml:space="preserve"> and assigns, </w:t>
      </w:r>
      <w:r w:rsidR="00AF6CCE">
        <w:t>(</w:t>
      </w:r>
      <w:r>
        <w:t>the “</w:t>
      </w:r>
      <w:r>
        <w:rPr>
          <w:b/>
        </w:rPr>
        <w:t>Developer</w:t>
      </w:r>
      <w:r>
        <w:t xml:space="preserve">”), </w:t>
      </w:r>
      <w:r>
        <w:rPr>
          <w:b/>
        </w:rPr>
        <w:t>Pier 66 Ventures, LLC</w:t>
      </w:r>
      <w:r>
        <w:t>, a Florida limited liability company (“</w:t>
      </w:r>
      <w:r>
        <w:rPr>
          <w:b/>
        </w:rPr>
        <w:t>Pier 66</w:t>
      </w:r>
      <w:r w:rsidR="009D5340">
        <w:rPr>
          <w:b/>
        </w:rPr>
        <w:t xml:space="preserve"> Hotel</w:t>
      </w:r>
      <w:r>
        <w:t xml:space="preserve">”), </w:t>
      </w:r>
      <w:r>
        <w:rPr>
          <w:b/>
        </w:rPr>
        <w:t>Pier 66 Parking, LLC</w:t>
      </w:r>
      <w:r>
        <w:t>, a Florida limited liability company (</w:t>
      </w:r>
      <w:r>
        <w:rPr>
          <w:b/>
        </w:rPr>
        <w:t>“Pier 66 Parking</w:t>
      </w:r>
      <w:r>
        <w:t xml:space="preserve">”), </w:t>
      </w:r>
      <w:r w:rsidR="00905894">
        <w:rPr>
          <w:b/>
        </w:rPr>
        <w:t>Sails Ventures, LLC</w:t>
      </w:r>
      <w:r w:rsidR="00905894">
        <w:t>,</w:t>
      </w:r>
      <w:r w:rsidR="009D5340">
        <w:t xml:space="preserve"> a </w:t>
      </w:r>
      <w:r>
        <w:t xml:space="preserve">Florida limited liability company </w:t>
      </w:r>
      <w:r w:rsidRPr="00905894">
        <w:rPr>
          <w:b/>
        </w:rPr>
        <w:t>(“</w:t>
      </w:r>
      <w:r w:rsidR="00905894" w:rsidRPr="00905894">
        <w:rPr>
          <w:b/>
        </w:rPr>
        <w:t>Sails</w:t>
      </w:r>
      <w:r w:rsidRPr="00905894">
        <w:rPr>
          <w:b/>
        </w:rPr>
        <w:t>”</w:t>
      </w:r>
      <w:r w:rsidR="00905894" w:rsidRPr="00905894">
        <w:rPr>
          <w:b/>
        </w:rPr>
        <w:t>)</w:t>
      </w:r>
      <w:r w:rsidRPr="00905894">
        <w:rPr>
          <w:b/>
        </w:rPr>
        <w:t>;</w:t>
      </w:r>
      <w:r>
        <w:t xml:space="preserve"> and collectively with Pier 66 Hotel and Pier 66 Parking, the “</w:t>
      </w:r>
      <w:r>
        <w:rPr>
          <w:b/>
        </w:rPr>
        <w:t>TS Entities</w:t>
      </w:r>
      <w:r>
        <w:t>”; and each individually, a “</w:t>
      </w:r>
      <w:r>
        <w:rPr>
          <w:b/>
        </w:rPr>
        <w:t>TS Entity</w:t>
      </w:r>
      <w:r>
        <w:t xml:space="preserve">”; and the Developer and the TS Entities </w:t>
      </w:r>
      <w:r w:rsidR="00F9776B">
        <w:t xml:space="preserve">and their </w:t>
      </w:r>
      <w:r w:rsidR="00CC7071">
        <w:t xml:space="preserve">respective </w:t>
      </w:r>
      <w:r w:rsidR="00F9776B">
        <w:t xml:space="preserve">successors and assigns </w:t>
      </w:r>
      <w:r>
        <w:t>are collectively referred to herein as the “</w:t>
      </w:r>
      <w:r>
        <w:rPr>
          <w:b/>
        </w:rPr>
        <w:t>Developer Parties</w:t>
      </w:r>
      <w:r>
        <w:t xml:space="preserve">”), and the </w:t>
      </w:r>
      <w:r>
        <w:rPr>
          <w:b/>
        </w:rPr>
        <w:t>City of Fort Lauderdale, Florida</w:t>
      </w:r>
      <w:r>
        <w:t>,</w:t>
      </w:r>
      <w:r w:rsidR="006A027F">
        <w:t xml:space="preserve"> a Florida municipal corporation, </w:t>
      </w:r>
      <w:r>
        <w:t>(the “</w:t>
      </w:r>
      <w:r w:rsidRPr="006C2FDD">
        <w:rPr>
          <w:b/>
        </w:rPr>
        <w:t>City</w:t>
      </w:r>
      <w:r>
        <w:t>”).  The Developer Parties and the City are collectively the “</w:t>
      </w:r>
      <w:r>
        <w:rPr>
          <w:b/>
        </w:rPr>
        <w:t>Parties</w:t>
      </w:r>
      <w:r>
        <w:t>” and each individually is a “</w:t>
      </w:r>
      <w:r>
        <w:rPr>
          <w:b/>
        </w:rPr>
        <w:t>Party</w:t>
      </w:r>
      <w:r w:rsidRPr="0017200F">
        <w:t>.</w:t>
      </w:r>
      <w:r>
        <w:t>”</w:t>
      </w:r>
    </w:p>
    <w:p w:rsidR="004160CF" w:rsidRPr="00E8356B" w:rsidRDefault="004160CF" w:rsidP="004160CF">
      <w:pPr>
        <w:spacing w:after="200"/>
        <w:jc w:val="center"/>
        <w:rPr>
          <w:b/>
        </w:rPr>
      </w:pPr>
      <w:r>
        <w:rPr>
          <w:b/>
        </w:rPr>
        <w:t>Background:</w:t>
      </w:r>
    </w:p>
    <w:p w:rsidR="004160CF" w:rsidRPr="00F039FD" w:rsidRDefault="004160CF" w:rsidP="004160CF">
      <w:pPr>
        <w:pStyle w:val="ListParagraph"/>
        <w:numPr>
          <w:ilvl w:val="0"/>
          <w:numId w:val="5"/>
        </w:numPr>
        <w:ind w:left="0" w:firstLine="720"/>
      </w:pPr>
      <w:bookmarkStart w:id="0" w:name="_Ref499036857"/>
      <w:r w:rsidRPr="00D77F42">
        <w:t xml:space="preserve">The Developer </w:t>
      </w:r>
      <w:r w:rsidR="007219A9">
        <w:t xml:space="preserve">hereby represents and warrant this it </w:t>
      </w:r>
      <w:r w:rsidRPr="00D77F42">
        <w:t>is the owner of</w:t>
      </w:r>
      <w:r>
        <w:t xml:space="preserve"> </w:t>
      </w:r>
      <w:r w:rsidRPr="00D77F42">
        <w:t>the TS Entities</w:t>
      </w:r>
      <w:r>
        <w:t xml:space="preserve"> and through the TS Entities controls the “</w:t>
      </w:r>
      <w:r w:rsidRPr="00D77F42">
        <w:rPr>
          <w:b/>
        </w:rPr>
        <w:t>Pier 66 P</w:t>
      </w:r>
      <w:r>
        <w:rPr>
          <w:b/>
        </w:rPr>
        <w:t>arcel</w:t>
      </w:r>
      <w:r>
        <w:t xml:space="preserve">” consisting of (i) </w:t>
      </w:r>
      <w:r w:rsidRPr="00ED0D7F">
        <w:t xml:space="preserve">the land described in </w:t>
      </w:r>
      <w:r>
        <w:t xml:space="preserve">the attached </w:t>
      </w:r>
      <w:r w:rsidRPr="00722F9E">
        <w:rPr>
          <w:b/>
          <w:u w:val="thick"/>
        </w:rPr>
        <w:t xml:space="preserve">Exhibit </w:t>
      </w:r>
      <w:r w:rsidRPr="00722F9E">
        <w:rPr>
          <w:b/>
          <w:u w:val="thick"/>
        </w:rPr>
        <w:fldChar w:fldCharType="begin"/>
      </w:r>
      <w:r w:rsidRPr="00722F9E">
        <w:rPr>
          <w:b/>
          <w:u w:val="thick"/>
        </w:rPr>
        <w:instrText xml:space="preserve"> REF _Ref499036857 \w \h </w:instrText>
      </w:r>
      <w:r w:rsidRPr="00722F9E">
        <w:rPr>
          <w:b/>
          <w:u w:val="thick"/>
        </w:rPr>
      </w:r>
      <w:r w:rsidRPr="00722F9E">
        <w:rPr>
          <w:b/>
          <w:u w:val="thick"/>
        </w:rPr>
        <w:fldChar w:fldCharType="separate"/>
      </w:r>
      <w:r w:rsidR="00E05615">
        <w:rPr>
          <w:b/>
          <w:u w:val="thick"/>
        </w:rPr>
        <w:t>A</w:t>
      </w:r>
      <w:r w:rsidRPr="00722F9E">
        <w:rPr>
          <w:b/>
          <w:u w:val="thick"/>
        </w:rPr>
        <w:fldChar w:fldCharType="end"/>
      </w:r>
      <w:r w:rsidRPr="00722F9E">
        <w:rPr>
          <w:b/>
          <w:u w:val="thick"/>
        </w:rPr>
        <w:t>-1</w:t>
      </w:r>
      <w:r w:rsidRPr="00ED0D7F">
        <w:t xml:space="preserve"> (“</w:t>
      </w:r>
      <w:r>
        <w:rPr>
          <w:b/>
        </w:rPr>
        <w:t>Pier 66 North</w:t>
      </w:r>
      <w:r w:rsidRPr="00ED0D7F">
        <w:t>”)</w:t>
      </w:r>
      <w:r>
        <w:t xml:space="preserve"> owned by Pier 66 Hotel, (ii) the land described in the attached </w:t>
      </w:r>
      <w:r w:rsidRPr="00722F9E">
        <w:rPr>
          <w:b/>
          <w:u w:val="thick"/>
        </w:rPr>
        <w:t xml:space="preserve">Exhibit </w:t>
      </w:r>
      <w:r w:rsidRPr="00722F9E">
        <w:rPr>
          <w:b/>
          <w:u w:val="thick"/>
        </w:rPr>
        <w:fldChar w:fldCharType="begin"/>
      </w:r>
      <w:r w:rsidRPr="00722F9E">
        <w:rPr>
          <w:b/>
          <w:u w:val="thick"/>
        </w:rPr>
        <w:instrText xml:space="preserve"> REF _Ref499036857 \w \h </w:instrText>
      </w:r>
      <w:r w:rsidRPr="00722F9E">
        <w:rPr>
          <w:b/>
          <w:u w:val="thick"/>
        </w:rPr>
      </w:r>
      <w:r w:rsidRPr="00722F9E">
        <w:rPr>
          <w:b/>
          <w:u w:val="thick"/>
        </w:rPr>
        <w:fldChar w:fldCharType="separate"/>
      </w:r>
      <w:r w:rsidR="00E05615">
        <w:rPr>
          <w:b/>
          <w:u w:val="thick"/>
        </w:rPr>
        <w:t>A</w:t>
      </w:r>
      <w:r w:rsidRPr="00722F9E">
        <w:rPr>
          <w:b/>
          <w:u w:val="thick"/>
        </w:rPr>
        <w:fldChar w:fldCharType="end"/>
      </w:r>
      <w:r w:rsidRPr="00722F9E">
        <w:rPr>
          <w:b/>
          <w:u w:val="thick"/>
        </w:rPr>
        <w:t>-2</w:t>
      </w:r>
      <w:r>
        <w:t xml:space="preserve"> (“</w:t>
      </w:r>
      <w:r>
        <w:rPr>
          <w:b/>
        </w:rPr>
        <w:t>Pier 66 Parking Parcel</w:t>
      </w:r>
      <w:r>
        <w:t xml:space="preserve">”) owned by Pier 66 Parking, and (iii) the land described in the attached </w:t>
      </w:r>
      <w:r w:rsidRPr="000B61E0">
        <w:rPr>
          <w:b/>
          <w:u w:val="thick"/>
        </w:rPr>
        <w:t xml:space="preserve">Exhibit </w:t>
      </w:r>
      <w:r w:rsidRPr="000B61E0">
        <w:rPr>
          <w:b/>
          <w:u w:val="thick"/>
        </w:rPr>
        <w:fldChar w:fldCharType="begin"/>
      </w:r>
      <w:r w:rsidRPr="000B61E0">
        <w:rPr>
          <w:b/>
          <w:u w:val="thick"/>
        </w:rPr>
        <w:instrText xml:space="preserve"> REF _Ref499036857 \w \h </w:instrText>
      </w:r>
      <w:r w:rsidR="000B61E0" w:rsidRPr="000B61E0">
        <w:rPr>
          <w:b/>
          <w:u w:val="thick"/>
        </w:rPr>
        <w:instrText xml:space="preserve"> \* MERGEFORMAT </w:instrText>
      </w:r>
      <w:r w:rsidRPr="000B61E0">
        <w:rPr>
          <w:b/>
          <w:u w:val="thick"/>
        </w:rPr>
      </w:r>
      <w:r w:rsidRPr="000B61E0">
        <w:rPr>
          <w:b/>
          <w:u w:val="thick"/>
        </w:rPr>
        <w:fldChar w:fldCharType="separate"/>
      </w:r>
      <w:r w:rsidR="00E05615">
        <w:rPr>
          <w:b/>
          <w:u w:val="thick"/>
        </w:rPr>
        <w:t>A</w:t>
      </w:r>
      <w:r w:rsidRPr="000B61E0">
        <w:rPr>
          <w:b/>
          <w:u w:val="thick"/>
        </w:rPr>
        <w:fldChar w:fldCharType="end"/>
      </w:r>
      <w:r w:rsidRPr="000B61E0">
        <w:rPr>
          <w:b/>
          <w:u w:val="thick"/>
        </w:rPr>
        <w:t>-3</w:t>
      </w:r>
      <w:r>
        <w:t xml:space="preserve"> (the “</w:t>
      </w:r>
      <w:r>
        <w:rPr>
          <w:b/>
        </w:rPr>
        <w:t>NAP Pier 66 Parcel</w:t>
      </w:r>
      <w:r>
        <w:t>”; and collectively with the Pier 66 Parking Parcel, “</w:t>
      </w:r>
      <w:r>
        <w:rPr>
          <w:b/>
        </w:rPr>
        <w:t>Pier 66 South</w:t>
      </w:r>
      <w:r>
        <w:t>”</w:t>
      </w:r>
      <w:r w:rsidR="006D3587">
        <w:t>; collectively</w:t>
      </w:r>
      <w:r w:rsidR="00B620D9">
        <w:t>,</w:t>
      </w:r>
      <w:r w:rsidR="006D3587">
        <w:t xml:space="preserve"> Pier 66 North</w:t>
      </w:r>
      <w:r w:rsidR="00F039FD">
        <w:t xml:space="preserve"> </w:t>
      </w:r>
      <w:r w:rsidR="006D3587">
        <w:t xml:space="preserve">and Pier 66 South are referred to as the </w:t>
      </w:r>
      <w:r w:rsidR="006D3587" w:rsidRPr="00F039FD">
        <w:t>“</w:t>
      </w:r>
      <w:r w:rsidR="00721A23">
        <w:rPr>
          <w:b/>
        </w:rPr>
        <w:t xml:space="preserve">Pier 66 </w:t>
      </w:r>
      <w:r w:rsidR="006D3587" w:rsidRPr="005B27D0">
        <w:rPr>
          <w:b/>
        </w:rPr>
        <w:t>Parcels</w:t>
      </w:r>
      <w:r w:rsidR="006D3587" w:rsidRPr="00F039FD">
        <w:t>”</w:t>
      </w:r>
      <w:r w:rsidR="00F039FD" w:rsidRPr="00F039FD">
        <w:t>)</w:t>
      </w:r>
      <w:r w:rsidRPr="00F039FD">
        <w:t>.</w:t>
      </w:r>
      <w:bookmarkEnd w:id="0"/>
      <w:r w:rsidRPr="00F039FD">
        <w:t xml:space="preserve"> </w:t>
      </w:r>
    </w:p>
    <w:p w:rsidR="004160CF" w:rsidRDefault="004160CF" w:rsidP="004160CF">
      <w:pPr>
        <w:pStyle w:val="ListParagraph"/>
      </w:pPr>
    </w:p>
    <w:p w:rsidR="004160CF" w:rsidRDefault="004160CF" w:rsidP="004160CF">
      <w:pPr>
        <w:pStyle w:val="ListParagraph"/>
        <w:numPr>
          <w:ilvl w:val="0"/>
          <w:numId w:val="5"/>
        </w:numPr>
        <w:spacing w:after="200"/>
        <w:ind w:left="0" w:firstLine="720"/>
      </w:pPr>
      <w:r>
        <w:t>T</w:t>
      </w:r>
      <w:r w:rsidRPr="00ED0D7F">
        <w:t>he C</w:t>
      </w:r>
      <w:r>
        <w:t>ity</w:t>
      </w:r>
      <w:r w:rsidR="008D686D">
        <w:t xml:space="preserve"> beginning in 1957 approved improvements to Pier 66 </w:t>
      </w:r>
      <w:r w:rsidR="006D3587">
        <w:t>North</w:t>
      </w:r>
      <w:r w:rsidR="00F039FD">
        <w:t>,</w:t>
      </w:r>
      <w:r w:rsidR="008D686D">
        <w:t xml:space="preserve"> including</w:t>
      </w:r>
      <w:r w:rsidR="00F039FD">
        <w:t>,</w:t>
      </w:r>
      <w:r w:rsidR="008D686D">
        <w:t xml:space="preserve"> </w:t>
      </w:r>
      <w:r w:rsidR="003B5169">
        <w:t>but not limited to</w:t>
      </w:r>
      <w:r w:rsidR="00F039FD">
        <w:t>,</w:t>
      </w:r>
      <w:r w:rsidR="003B5169">
        <w:t xml:space="preserve"> </w:t>
      </w:r>
      <w:r w:rsidR="008D686D">
        <w:t>a fuel dock and marina,</w:t>
      </w:r>
      <w:r w:rsidR="003B5169">
        <w:t xml:space="preserve"> </w:t>
      </w:r>
      <w:r w:rsidR="00B82BAB">
        <w:t>a restaurant</w:t>
      </w:r>
      <w:r w:rsidR="008D686D">
        <w:t xml:space="preserve"> and </w:t>
      </w:r>
      <w:r w:rsidR="0074768B">
        <w:t>in 1959 a two story hotel,</w:t>
      </w:r>
      <w:r w:rsidR="008D686D">
        <w:t xml:space="preserve"> </w:t>
      </w:r>
      <w:r w:rsidR="0074768B">
        <w:t>subsequently in 1964 the City approved the Pier 66 Tower</w:t>
      </w:r>
      <w:r w:rsidRPr="00ED0D7F">
        <w:t>,</w:t>
      </w:r>
      <w:r w:rsidR="00082F09">
        <w:t xml:space="preserve"> a 221’ high </w:t>
      </w:r>
      <w:r w:rsidR="0074768B">
        <w:t>hotel to</w:t>
      </w:r>
      <w:r w:rsidR="00CA4A54">
        <w:t>wer consisting of 17 floors</w:t>
      </w:r>
      <w:r w:rsidR="00636F60">
        <w:t xml:space="preserve"> </w:t>
      </w:r>
      <w:r w:rsidR="00CA4A54">
        <w:t>250</w:t>
      </w:r>
      <w:r>
        <w:t xml:space="preserve"> rooms</w:t>
      </w:r>
      <w:r w:rsidR="00FD7D57">
        <w:t xml:space="preserve"> </w:t>
      </w:r>
      <w:r w:rsidR="00082F09">
        <w:t>and</w:t>
      </w:r>
      <w:r>
        <w:t xml:space="preserve"> </w:t>
      </w:r>
      <w:r w:rsidR="00CA4A54">
        <w:t>a revolving roof top bar</w:t>
      </w:r>
      <w:r w:rsidR="00A84E31">
        <w:t xml:space="preserve"> </w:t>
      </w:r>
      <w:r w:rsidR="00A84E31" w:rsidRPr="00F039FD">
        <w:t>(“</w:t>
      </w:r>
      <w:r w:rsidR="00A84E31" w:rsidRPr="005B27D0">
        <w:rPr>
          <w:b/>
        </w:rPr>
        <w:t>Pier 66 Tower</w:t>
      </w:r>
      <w:r w:rsidR="00A84E31" w:rsidRPr="00F039FD">
        <w:t>”)</w:t>
      </w:r>
      <w:r w:rsidR="00CA4A54" w:rsidRPr="00F039FD">
        <w:t>,</w:t>
      </w:r>
      <w:r w:rsidRPr="00ED0D7F">
        <w:t xml:space="preserve"> </w:t>
      </w:r>
      <w:r w:rsidR="00646D13">
        <w:t xml:space="preserve">on the Pier 66 North Parcel, </w:t>
      </w:r>
      <w:r w:rsidR="0071024F">
        <w:t>and another restaurant on end of the Pier Dock, commonly refer</w:t>
      </w:r>
      <w:r w:rsidR="00646D13">
        <w:t>r</w:t>
      </w:r>
      <w:r w:rsidR="0071024F">
        <w:t xml:space="preserve">ed to as the Pelican Bar </w:t>
      </w:r>
      <w:r w:rsidRPr="00ED0D7F">
        <w:t>(collectively, the “</w:t>
      </w:r>
      <w:r>
        <w:rPr>
          <w:b/>
        </w:rPr>
        <w:t>Original Pier 66 North Approval</w:t>
      </w:r>
      <w:r w:rsidRPr="00ED0D7F">
        <w:t>”)</w:t>
      </w:r>
      <w:r w:rsidR="00B620D9">
        <w:t>,</w:t>
      </w:r>
      <w:r w:rsidR="00A84E31">
        <w:t xml:space="preserve"> which improvements are vested as to </w:t>
      </w:r>
      <w:r w:rsidR="003B5169">
        <w:t xml:space="preserve">both actual </w:t>
      </w:r>
      <w:r w:rsidR="00A84E31">
        <w:t>improvements and</w:t>
      </w:r>
      <w:r w:rsidR="003B5169">
        <w:t xml:space="preserve"> associated</w:t>
      </w:r>
      <w:r w:rsidR="00A84E31">
        <w:t xml:space="preserve"> </w:t>
      </w:r>
      <w:r w:rsidR="00C55EF0">
        <w:t xml:space="preserve">car </w:t>
      </w:r>
      <w:r w:rsidR="007C7195">
        <w:t>t</w:t>
      </w:r>
      <w:r w:rsidR="00A33642">
        <w:t>rips</w:t>
      </w:r>
      <w:r>
        <w:t xml:space="preserve">; and </w:t>
      </w:r>
    </w:p>
    <w:p w:rsidR="004160CF" w:rsidRDefault="004160CF" w:rsidP="004160CF">
      <w:pPr>
        <w:pStyle w:val="ListParagraph"/>
      </w:pPr>
    </w:p>
    <w:p w:rsidR="00F81A1C" w:rsidRDefault="00132563" w:rsidP="004D2C70">
      <w:pPr>
        <w:pStyle w:val="ListParagraph"/>
        <w:numPr>
          <w:ilvl w:val="0"/>
          <w:numId w:val="5"/>
        </w:numPr>
        <w:spacing w:after="200"/>
        <w:ind w:left="0" w:firstLine="720"/>
      </w:pPr>
      <w:r>
        <w:t xml:space="preserve">The City on October 17, 2007, Case Number 86-R-07, approved a site plan, and on June 17, 2009, Case Number 35-R-09, approved an amendment to the previously approved site plan, attached as </w:t>
      </w:r>
      <w:r w:rsidRPr="00722F9E">
        <w:rPr>
          <w:b/>
          <w:u w:val="thick"/>
        </w:rPr>
        <w:t xml:space="preserve">Exhibit </w:t>
      </w:r>
      <w:r w:rsidR="00FA5AE6" w:rsidRPr="00722F9E">
        <w:rPr>
          <w:b/>
          <w:u w:val="thick"/>
        </w:rPr>
        <w:t>B</w:t>
      </w:r>
      <w:r w:rsidR="00592E6A" w:rsidRPr="00722F9E">
        <w:rPr>
          <w:b/>
          <w:u w:val="thick"/>
        </w:rPr>
        <w:t>-1</w:t>
      </w:r>
      <w:r>
        <w:t xml:space="preserve"> and on November 1</w:t>
      </w:r>
      <w:r w:rsidR="00A348AA">
        <w:t>8</w:t>
      </w:r>
      <w:r>
        <w:t>, 2015, Case Number R15043</w:t>
      </w:r>
      <w:r w:rsidR="00322277">
        <w:t xml:space="preserve">, </w:t>
      </w:r>
      <w:r w:rsidR="00A63C7D">
        <w:t xml:space="preserve">approved </w:t>
      </w:r>
      <w:r w:rsidR="00322277">
        <w:t xml:space="preserve">a second amendment to the previously approved site plan, attached as </w:t>
      </w:r>
      <w:r w:rsidR="00322277" w:rsidRPr="00722F9E">
        <w:rPr>
          <w:b/>
          <w:u w:val="thick"/>
        </w:rPr>
        <w:t>Exhibit</w:t>
      </w:r>
      <w:r w:rsidR="00FA5AE6" w:rsidRPr="00722F9E">
        <w:rPr>
          <w:b/>
          <w:u w:val="thick"/>
        </w:rPr>
        <w:t xml:space="preserve"> </w:t>
      </w:r>
      <w:r w:rsidR="00A80536" w:rsidRPr="00722F9E">
        <w:rPr>
          <w:b/>
          <w:u w:val="thick"/>
        </w:rPr>
        <w:t>B-</w:t>
      </w:r>
      <w:r w:rsidR="00592E6A" w:rsidRPr="00722F9E">
        <w:rPr>
          <w:b/>
          <w:u w:val="thick"/>
        </w:rPr>
        <w:t>2</w:t>
      </w:r>
      <w:r>
        <w:t xml:space="preserve">  </w:t>
      </w:r>
      <w:r w:rsidR="004160CF" w:rsidRPr="00ED0D7F">
        <w:t xml:space="preserve">and </w:t>
      </w:r>
      <w:r w:rsidR="00FF62A0">
        <w:t xml:space="preserve">authorized the development of two (2) 11 story condominium towers consisting of 58 residential units, a 29,000 square foot office/retail building, a parking garage </w:t>
      </w:r>
      <w:r w:rsidR="00833C04">
        <w:t xml:space="preserve">and a second “valet” garage </w:t>
      </w:r>
      <w:r w:rsidR="004160CF" w:rsidRPr="00ED0D7F">
        <w:t xml:space="preserve">on </w:t>
      </w:r>
      <w:r w:rsidR="004160CF">
        <w:t>Pier 66 North</w:t>
      </w:r>
      <w:r w:rsidR="00833C04">
        <w:t xml:space="preserve"> </w:t>
      </w:r>
      <w:r w:rsidR="004160CF" w:rsidRPr="00ED0D7F">
        <w:t>(collectively, the “</w:t>
      </w:r>
      <w:r w:rsidR="004160CF">
        <w:rPr>
          <w:b/>
        </w:rPr>
        <w:t>Blackstone Pier 66 North Approval</w:t>
      </w:r>
      <w:r w:rsidR="004160CF" w:rsidRPr="00ED0D7F">
        <w:t>”)</w:t>
      </w:r>
      <w:r w:rsidR="004160CF">
        <w:t xml:space="preserve">; and </w:t>
      </w:r>
      <w:r w:rsidR="00322277">
        <w:t xml:space="preserve">the City subsequently issued site plan extensions such that the Blackstone Pier 66 North Approval </w:t>
      </w:r>
      <w:r w:rsidR="00F233FE">
        <w:t xml:space="preserve">has been extended </w:t>
      </w:r>
      <w:r w:rsidR="00322277">
        <w:t>through</w:t>
      </w:r>
      <w:r w:rsidR="004315EC">
        <w:t xml:space="preserve"> November 5, 2024</w:t>
      </w:r>
      <w:r w:rsidR="00D61298">
        <w:t xml:space="preserve">.  </w:t>
      </w:r>
      <w:r w:rsidR="003B5169">
        <w:t xml:space="preserve"> </w:t>
      </w:r>
      <w:r w:rsidR="00F81A1C">
        <w:t xml:space="preserve"> </w:t>
      </w:r>
      <w:r w:rsidR="004D2C70">
        <w:t>To the extent that a site plan was approved but improvements were not constructed pursuant to that site</w:t>
      </w:r>
      <w:r w:rsidR="00CE0DFE">
        <w:t xml:space="preserve"> </w:t>
      </w:r>
      <w:r w:rsidR="004D2C70">
        <w:t xml:space="preserve">plan within the time prescribed by the City, together with any site plan extensions, City hereby agrees that any units allocated through site plan approval, together with any approved capacity as to trips, water and sewer and other City services are hereby </w:t>
      </w:r>
      <w:r w:rsidR="00CE0DFE">
        <w:t xml:space="preserve">reserved </w:t>
      </w:r>
      <w:r w:rsidR="004D2C70">
        <w:t xml:space="preserve">notwithstanding that the improvements were not constructed; and </w:t>
      </w:r>
    </w:p>
    <w:p w:rsidR="004160CF" w:rsidRDefault="004160CF" w:rsidP="004160CF">
      <w:pPr>
        <w:pStyle w:val="ListParagraph"/>
      </w:pPr>
    </w:p>
    <w:p w:rsidR="009C4209" w:rsidRDefault="004160CF" w:rsidP="004160CF">
      <w:pPr>
        <w:pStyle w:val="ListParagraph"/>
        <w:numPr>
          <w:ilvl w:val="0"/>
          <w:numId w:val="5"/>
        </w:numPr>
        <w:spacing w:after="200"/>
        <w:ind w:left="0" w:firstLine="720"/>
      </w:pPr>
      <w:r>
        <w:t>T</w:t>
      </w:r>
      <w:r w:rsidRPr="00ED0D7F">
        <w:t>he C</w:t>
      </w:r>
      <w:r>
        <w:t>ity</w:t>
      </w:r>
      <w:r w:rsidRPr="00ED0D7F">
        <w:t xml:space="preserve"> by </w:t>
      </w:r>
      <w:r w:rsidRPr="005A40BB">
        <w:rPr>
          <w:b/>
        </w:rPr>
        <w:t>Resolution Number 08-147</w:t>
      </w:r>
      <w:r w:rsidRPr="00ED0D7F">
        <w:t>, approved</w:t>
      </w:r>
      <w:r>
        <w:t xml:space="preserve"> on July 8, 2008</w:t>
      </w:r>
      <w:r w:rsidRPr="00ED0D7F">
        <w:t xml:space="preserve">, </w:t>
      </w:r>
      <w:r>
        <w:t xml:space="preserve">a development permit for Pier 66 South, </w:t>
      </w:r>
      <w:r w:rsidRPr="00ED0D7F">
        <w:t xml:space="preserve">subject to </w:t>
      </w:r>
      <w:r>
        <w:t xml:space="preserve">the </w:t>
      </w:r>
      <w:r w:rsidRPr="00ED0D7F">
        <w:t>conditions</w:t>
      </w:r>
      <w:r>
        <w:t xml:space="preserve"> set forth therein</w:t>
      </w:r>
      <w:r w:rsidRPr="00ED0D7F">
        <w:t xml:space="preserve">, and authorized the development </w:t>
      </w:r>
      <w:r>
        <w:t xml:space="preserve">on Pier 66 South </w:t>
      </w:r>
      <w:r w:rsidRPr="00ED0D7F">
        <w:t xml:space="preserve">of a </w:t>
      </w:r>
      <w:r>
        <w:t>350-room hotel, 15,500 square feet of retail, 14,400 square feet of office, three (3) restaurants of 3,900 square feet each, two (2) lounges/bars of 1,000 square feet each, 16,100 square feet of meeting space, 150 dry storage boat slips, 2,000 linear feet of dockage/marina, a 12,200 square foot fitness/spa facility and 755 parking spaces (the “</w:t>
      </w:r>
      <w:r>
        <w:rPr>
          <w:b/>
        </w:rPr>
        <w:t>Sails Parcel Approval</w:t>
      </w:r>
      <w:r>
        <w:t>”)</w:t>
      </w:r>
      <w:r w:rsidR="00E46009">
        <w:t xml:space="preserve">, attached as </w:t>
      </w:r>
      <w:r w:rsidR="00E46009" w:rsidRPr="00E46009">
        <w:rPr>
          <w:b/>
          <w:u w:val="thick"/>
        </w:rPr>
        <w:t>Exhibit B-3</w:t>
      </w:r>
      <w:r>
        <w:t xml:space="preserve">, which Sails Parcel Approval was  extended </w:t>
      </w:r>
      <w:r w:rsidR="00A33642">
        <w:t xml:space="preserve">on January 5, 2016 </w:t>
      </w:r>
      <w:r>
        <w:t>to J</w:t>
      </w:r>
      <w:r w:rsidR="00833C04">
        <w:t>anuary</w:t>
      </w:r>
      <w:r>
        <w:t xml:space="preserve"> 15, 2018 pursuant to City Resolution Number 16-02</w:t>
      </w:r>
      <w:r w:rsidR="0031016C">
        <w:t xml:space="preserve">, </w:t>
      </w:r>
      <w:r w:rsidR="007C6CAE">
        <w:t xml:space="preserve">and </w:t>
      </w:r>
      <w:r w:rsidR="002A168E">
        <w:t>pursuant to Executive Orders</w:t>
      </w:r>
      <w:r w:rsidR="008563AE">
        <w:t xml:space="preserve"> 16-149, 17-235 and 17-259,</w:t>
      </w:r>
      <w:r w:rsidR="002A168E">
        <w:t xml:space="preserve"> </w:t>
      </w:r>
      <w:r w:rsidR="007C6CAE">
        <w:t>on February 14, 2018 to September 23, 2021</w:t>
      </w:r>
      <w:r w:rsidR="007A764E">
        <w:t xml:space="preserve">. </w:t>
      </w:r>
      <w:r w:rsidR="00514361">
        <w:t xml:space="preserve"> </w:t>
      </w:r>
      <w:r w:rsidR="007A764E">
        <w:t xml:space="preserve">To the extent that a site plan was approved but improvements were not constructed pursuant to that </w:t>
      </w:r>
      <w:r w:rsidR="002D3216">
        <w:t xml:space="preserve">site </w:t>
      </w:r>
      <w:r w:rsidR="007A764E">
        <w:t>plan</w:t>
      </w:r>
      <w:r w:rsidR="00514361">
        <w:t xml:space="preserve"> within the time</w:t>
      </w:r>
      <w:r w:rsidR="002B2EFB">
        <w:t xml:space="preserve"> </w:t>
      </w:r>
      <w:r w:rsidR="00514361">
        <w:t>prescribed by the City, together with any site plan extensions</w:t>
      </w:r>
      <w:r w:rsidR="007A764E">
        <w:t xml:space="preserve">, City </w:t>
      </w:r>
      <w:r w:rsidR="00514361">
        <w:t xml:space="preserve">hereby </w:t>
      </w:r>
      <w:r w:rsidR="007A764E">
        <w:t>agrees that any units</w:t>
      </w:r>
      <w:r w:rsidR="00514361">
        <w:t xml:space="preserve"> </w:t>
      </w:r>
      <w:r w:rsidR="002D3216">
        <w:t>allocated t</w:t>
      </w:r>
      <w:r w:rsidR="00822185">
        <w:t>h</w:t>
      </w:r>
      <w:r w:rsidR="002D3216">
        <w:t xml:space="preserve">rough site plan approval, together with any approved </w:t>
      </w:r>
      <w:r w:rsidR="00514361">
        <w:t>capacity as to trips, water and sewer and other City services</w:t>
      </w:r>
      <w:r w:rsidR="002D3216">
        <w:t xml:space="preserve"> are hereby </w:t>
      </w:r>
      <w:r w:rsidR="004B3572">
        <w:t xml:space="preserve">reserved </w:t>
      </w:r>
      <w:r w:rsidR="002D3216">
        <w:t>notwithstanding that the improvements were not constructed; and</w:t>
      </w:r>
    </w:p>
    <w:p w:rsidR="0071024F" w:rsidRDefault="0071024F" w:rsidP="005B27D0">
      <w:pPr>
        <w:pStyle w:val="ListParagraph"/>
      </w:pPr>
    </w:p>
    <w:p w:rsidR="0071024F" w:rsidRDefault="0071024F" w:rsidP="004160CF">
      <w:pPr>
        <w:pStyle w:val="ListParagraph"/>
        <w:numPr>
          <w:ilvl w:val="0"/>
          <w:numId w:val="5"/>
        </w:numPr>
        <w:spacing w:after="200"/>
        <w:ind w:left="0" w:firstLine="720"/>
      </w:pPr>
      <w:r>
        <w:t>City agrees that all current</w:t>
      </w:r>
      <w:r w:rsidR="00662157">
        <w:t xml:space="preserve">ly constructed </w:t>
      </w:r>
      <w:r>
        <w:t>improvements on the Pier 66 Parcels</w:t>
      </w:r>
      <w:r w:rsidR="002E05DD">
        <w:t xml:space="preserve"> </w:t>
      </w:r>
      <w:r w:rsidR="000D3D91">
        <w:t>together with any approved but unbuilt</w:t>
      </w:r>
      <w:r w:rsidR="00300E41">
        <w:t xml:space="preserve"> improvements, including the Blackstone Pier 66 North Approval </w:t>
      </w:r>
      <w:r w:rsidR="00662157">
        <w:t xml:space="preserve">(including the allocation of 58 residential units through the allocation of Flex Units) </w:t>
      </w:r>
      <w:r w:rsidR="00300E41">
        <w:t xml:space="preserve">and </w:t>
      </w:r>
      <w:r w:rsidR="00662157">
        <w:t xml:space="preserve">the </w:t>
      </w:r>
      <w:r w:rsidR="00300E41">
        <w:t>Sails Parcel Approval,</w:t>
      </w:r>
      <w:r w:rsidR="000D3D91">
        <w:t xml:space="preserve"> </w:t>
      </w:r>
      <w:r>
        <w:t xml:space="preserve"> </w:t>
      </w:r>
      <w:r w:rsidR="00300E41">
        <w:t xml:space="preserve">are vested </w:t>
      </w:r>
      <w:r w:rsidR="0031016C">
        <w:t>improvements</w:t>
      </w:r>
      <w:r w:rsidR="000D3D91">
        <w:t xml:space="preserve"> </w:t>
      </w:r>
      <w:r w:rsidR="002E05DD">
        <w:t>f</w:t>
      </w:r>
      <w:r w:rsidR="00662157">
        <w:t xml:space="preserve">or water and sewer capacity and </w:t>
      </w:r>
      <w:r w:rsidR="002E05DD">
        <w:t>vehicle trips</w:t>
      </w:r>
      <w:r w:rsidR="00F2337E">
        <w:t xml:space="preserve"> </w:t>
      </w:r>
      <w:r w:rsidR="00350342">
        <w:t>“Vested Improvements”</w:t>
      </w:r>
      <w:r w:rsidR="00C85858">
        <w:t xml:space="preserve">.  </w:t>
      </w:r>
      <w:r w:rsidR="002E05DD">
        <w:t>Further, t</w:t>
      </w:r>
      <w:r w:rsidR="00C85858">
        <w:t>o the extent that any act o</w:t>
      </w:r>
      <w:r>
        <w:t xml:space="preserve">f god or other </w:t>
      </w:r>
      <w:r w:rsidR="00C85858">
        <w:t>event causes the destruction of any of the</w:t>
      </w:r>
      <w:r w:rsidR="002E05DD">
        <w:t xml:space="preserve"> currently constructed</w:t>
      </w:r>
      <w:r w:rsidR="00C85858">
        <w:t xml:space="preserve"> Vested Improvements</w:t>
      </w:r>
      <w:r>
        <w:t xml:space="preserve">, City agrees that </w:t>
      </w:r>
      <w:r w:rsidR="00C85858">
        <w:t xml:space="preserve">they may </w:t>
      </w:r>
      <w:r w:rsidR="00AE3861">
        <w:t xml:space="preserve">be </w:t>
      </w:r>
      <w:r w:rsidR="00F2337E">
        <w:t xml:space="preserve">built or </w:t>
      </w:r>
      <w:r w:rsidR="00C85858">
        <w:t xml:space="preserve">rebuilt in their current form as of the date of </w:t>
      </w:r>
      <w:r w:rsidR="002C3F67">
        <w:t>this Development Agreement</w:t>
      </w:r>
      <w:r w:rsidR="00C85858">
        <w:t xml:space="preserve"> subject only to </w:t>
      </w:r>
      <w:r w:rsidR="00776A8E">
        <w:t xml:space="preserve">compliance with </w:t>
      </w:r>
      <w:r w:rsidR="00C85858">
        <w:t xml:space="preserve">the </w:t>
      </w:r>
      <w:r w:rsidR="00FF55B7">
        <w:t>Florida Building Code</w:t>
      </w:r>
      <w:r w:rsidR="00776A8E">
        <w:t>,</w:t>
      </w:r>
      <w:r w:rsidR="00FF55B7">
        <w:t xml:space="preserve"> </w:t>
      </w:r>
      <w:r w:rsidR="00776A8E">
        <w:t xml:space="preserve">together with Broward County Amendments </w:t>
      </w:r>
      <w:r w:rsidR="00C85858">
        <w:t>in effect at the time of their reconstruction</w:t>
      </w:r>
      <w:r w:rsidR="00F45177">
        <w:t xml:space="preserve">; and, </w:t>
      </w:r>
      <w:r w:rsidR="00C85858">
        <w:t xml:space="preserve"> </w:t>
      </w:r>
    </w:p>
    <w:p w:rsidR="009C4209" w:rsidRDefault="009C4209" w:rsidP="009C4209">
      <w:pPr>
        <w:pStyle w:val="ListParagraph"/>
      </w:pPr>
    </w:p>
    <w:p w:rsidR="004160CF" w:rsidRPr="004A54BC" w:rsidRDefault="004160CF" w:rsidP="004160CF">
      <w:pPr>
        <w:pStyle w:val="ListParagraph"/>
        <w:numPr>
          <w:ilvl w:val="0"/>
          <w:numId w:val="5"/>
        </w:numPr>
        <w:ind w:left="0" w:firstLine="720"/>
      </w:pPr>
      <w:r w:rsidRPr="004A54BC">
        <w:t>Developer intends to</w:t>
      </w:r>
      <w:r>
        <w:t xml:space="preserve"> </w:t>
      </w:r>
      <w:r w:rsidR="00756EB9">
        <w:t xml:space="preserve">unify </w:t>
      </w:r>
      <w:r w:rsidR="00CC7071">
        <w:t xml:space="preserve">the plan of development for the Pier 66 Parcels </w:t>
      </w:r>
      <w:r w:rsidR="002C106E">
        <w:t xml:space="preserve">and </w:t>
      </w:r>
      <w:r>
        <w:t>develop the Pier 66 Parcel</w:t>
      </w:r>
      <w:r w:rsidR="009B0C9D">
        <w:t>s</w:t>
      </w:r>
      <w:r>
        <w:t xml:space="preserve"> </w:t>
      </w:r>
      <w:r w:rsidR="002C106E">
        <w:t xml:space="preserve">and treat the </w:t>
      </w:r>
      <w:r w:rsidR="005F0E1C">
        <w:t>Pier 66 P</w:t>
      </w:r>
      <w:r w:rsidR="002C106E">
        <w:t>arcels as</w:t>
      </w:r>
      <w:r w:rsidR="00000501">
        <w:t xml:space="preserve"> one</w:t>
      </w:r>
      <w:r w:rsidR="008D60A0">
        <w:t>,</w:t>
      </w:r>
      <w:r w:rsidR="00000501">
        <w:t xml:space="preserve"> </w:t>
      </w:r>
      <w:r>
        <w:t>and the City hereby approves the</w:t>
      </w:r>
      <w:r w:rsidR="00876BA2">
        <w:t xml:space="preserve"> development of the </w:t>
      </w:r>
      <w:r>
        <w:t>Pier 66</w:t>
      </w:r>
      <w:r w:rsidR="00876BA2">
        <w:t xml:space="preserve"> Parcels as </w:t>
      </w:r>
      <w:r w:rsidR="00953B00">
        <w:t xml:space="preserve">one unified site as </w:t>
      </w:r>
      <w:r w:rsidR="00876BA2">
        <w:t>set forth in this Development Agreement (the “</w:t>
      </w:r>
      <w:r w:rsidR="00876BA2">
        <w:rPr>
          <w:b/>
        </w:rPr>
        <w:t>Pier 66 Project</w:t>
      </w:r>
      <w:r w:rsidR="00876BA2" w:rsidRPr="00876BA2">
        <w:t>”)</w:t>
      </w:r>
      <w:r w:rsidR="00876BA2">
        <w:t>,</w:t>
      </w:r>
      <w:r>
        <w:t xml:space="preserve"> subject to Developer obtaining specific site plan approval and building permits for each portion </w:t>
      </w:r>
      <w:r w:rsidR="00756EB9">
        <w:t xml:space="preserve">and/or phase </w:t>
      </w:r>
      <w:r>
        <w:t>of the Pier 66 Project</w:t>
      </w:r>
      <w:r w:rsidR="007A2217">
        <w:t xml:space="preserve"> and provided the Developer executes a Declaration of Unity in form and substance acceptable to the City as reference</w:t>
      </w:r>
      <w:r w:rsidR="00945FCA">
        <w:t>d</w:t>
      </w:r>
      <w:r w:rsidR="007A2217">
        <w:t xml:space="preserve"> in paragraph 4</w:t>
      </w:r>
      <w:r>
        <w:t xml:space="preserve">; </w:t>
      </w:r>
      <w:r w:rsidRPr="004A54BC">
        <w:t xml:space="preserve">and  </w:t>
      </w:r>
    </w:p>
    <w:p w:rsidR="004160CF" w:rsidRDefault="004160CF" w:rsidP="004160CF">
      <w:pPr>
        <w:pStyle w:val="ListParagraph"/>
      </w:pPr>
    </w:p>
    <w:p w:rsidR="004160CF" w:rsidRDefault="004160CF" w:rsidP="005B27D0">
      <w:pPr>
        <w:pStyle w:val="ListParagraph"/>
        <w:numPr>
          <w:ilvl w:val="0"/>
          <w:numId w:val="5"/>
        </w:numPr>
        <w:spacing w:after="200"/>
        <w:ind w:left="0" w:firstLine="720"/>
      </w:pPr>
      <w:r>
        <w:t>The City has determined that the development of the Pier 66 Parcel</w:t>
      </w:r>
      <w:r w:rsidR="007F0C0D">
        <w:t>s</w:t>
      </w:r>
      <w:r>
        <w:t xml:space="preserve"> in accordance with </w:t>
      </w:r>
      <w:r w:rsidR="00822185">
        <w:t>Section 4.1 hereof</w:t>
      </w:r>
      <w:r w:rsidR="00D400C6">
        <w:t xml:space="preserve"> </w:t>
      </w:r>
      <w:r>
        <w:t xml:space="preserve">is consistent </w:t>
      </w:r>
      <w:r w:rsidR="007F0C0D">
        <w:t xml:space="preserve">with </w:t>
      </w:r>
      <w:r>
        <w:t>and compli</w:t>
      </w:r>
      <w:r w:rsidR="007F0C0D">
        <w:t>es</w:t>
      </w:r>
      <w:r>
        <w:t xml:space="preserve"> with the City’s </w:t>
      </w:r>
      <w:r w:rsidR="009B2E4C">
        <w:t xml:space="preserve">current Commercial Land Use Designation </w:t>
      </w:r>
      <w:r w:rsidR="007F0C0D">
        <w:t xml:space="preserve">and </w:t>
      </w:r>
      <w:r w:rsidR="00B8688B">
        <w:t xml:space="preserve">the </w:t>
      </w:r>
      <w:r w:rsidR="004178C3">
        <w:t>c</w:t>
      </w:r>
      <w:r w:rsidR="00B8688B">
        <w:t xml:space="preserve">urrent </w:t>
      </w:r>
      <w:r w:rsidR="0008789E">
        <w:t xml:space="preserve">B-1 </w:t>
      </w:r>
      <w:r w:rsidR="003C44DF">
        <w:t xml:space="preserve">Zoning </w:t>
      </w:r>
      <w:r w:rsidR="00B8688B">
        <w:t xml:space="preserve">as </w:t>
      </w:r>
      <w:r w:rsidR="003C44DF">
        <w:t xml:space="preserve">defined by the City’s </w:t>
      </w:r>
      <w:r w:rsidR="004F6D89">
        <w:t xml:space="preserve">Comprehensive Plan and </w:t>
      </w:r>
      <w:r w:rsidR="003C44DF">
        <w:t xml:space="preserve">Unified </w:t>
      </w:r>
      <w:r w:rsidR="007F0C0D">
        <w:t>L</w:t>
      </w:r>
      <w:r w:rsidR="003C44DF">
        <w:t>and Development Regulations</w:t>
      </w:r>
      <w:r w:rsidR="007F0C0D">
        <w:t xml:space="preserve"> (“</w:t>
      </w:r>
      <w:r w:rsidR="007F0C0D" w:rsidRPr="004178C3">
        <w:rPr>
          <w:b/>
        </w:rPr>
        <w:t>ULDR</w:t>
      </w:r>
      <w:r w:rsidR="007F0C0D">
        <w:t>”)</w:t>
      </w:r>
      <w:r w:rsidR="004F6D89">
        <w:t>, however the development of the Pier 66 Project may be subject to other provisions in the ULDR</w:t>
      </w:r>
      <w:r w:rsidR="007F0C0D">
        <w:t xml:space="preserve">. </w:t>
      </w:r>
      <w:r w:rsidR="00756EB9" w:rsidRPr="00756EB9">
        <w:t xml:space="preserve"> Furthermore, the City acknowledges that other governmental authorities have issued and may continue to issue permits and approvals for development within the Pier 66 Parcel</w:t>
      </w:r>
      <w:r w:rsidR="007F0C0D">
        <w:t>s</w:t>
      </w:r>
      <w:r w:rsidR="00756EB9" w:rsidRPr="00756EB9">
        <w:t xml:space="preserve">.  </w:t>
      </w:r>
      <w:r w:rsidR="00E50300">
        <w:t xml:space="preserve">Without any waiver of the City’s ability to object to </w:t>
      </w:r>
      <w:r w:rsidR="00C40936">
        <w:t xml:space="preserve">additional permits or approvals associated with </w:t>
      </w:r>
      <w:r w:rsidR="00E50300">
        <w:t>future improvements</w:t>
      </w:r>
      <w:r w:rsidR="00C40936">
        <w:t xml:space="preserve"> within the Pier 66 Parcels, t</w:t>
      </w:r>
      <w:r w:rsidR="00756EB9" w:rsidRPr="00756EB9">
        <w:t xml:space="preserve">he City </w:t>
      </w:r>
      <w:r w:rsidR="00F57354">
        <w:t xml:space="preserve">has no objection to any </w:t>
      </w:r>
      <w:r w:rsidR="00C40936">
        <w:t xml:space="preserve">existing </w:t>
      </w:r>
      <w:r w:rsidR="00F57354">
        <w:t>p</w:t>
      </w:r>
      <w:r w:rsidR="00756EB9" w:rsidRPr="00756EB9">
        <w:t xml:space="preserve">ermits and approvals </w:t>
      </w:r>
      <w:r w:rsidR="00C40936">
        <w:t xml:space="preserve">currently </w:t>
      </w:r>
      <w:r w:rsidR="00756EB9" w:rsidRPr="00756EB9">
        <w:t>issued by any other governmental authority</w:t>
      </w:r>
      <w:r w:rsidR="00662157">
        <w:t xml:space="preserve"> for </w:t>
      </w:r>
      <w:r w:rsidR="00E50300">
        <w:t xml:space="preserve">any portion of </w:t>
      </w:r>
      <w:r w:rsidR="00662157">
        <w:t>the Vested Improvements</w:t>
      </w:r>
      <w:r w:rsidR="00E50300">
        <w:t xml:space="preserve"> constructed to the date hereof</w:t>
      </w:r>
      <w:r w:rsidR="00756EB9" w:rsidRPr="00756EB9">
        <w:t xml:space="preserve">; </w:t>
      </w:r>
      <w:r>
        <w:t xml:space="preserve">and  </w:t>
      </w:r>
    </w:p>
    <w:p w:rsidR="004160CF" w:rsidRDefault="004160CF" w:rsidP="004160CF">
      <w:pPr>
        <w:pStyle w:val="ListParagraph"/>
      </w:pPr>
    </w:p>
    <w:p w:rsidR="001179A3" w:rsidRDefault="004160CF" w:rsidP="004160CF">
      <w:pPr>
        <w:pStyle w:val="ListParagraph"/>
        <w:numPr>
          <w:ilvl w:val="0"/>
          <w:numId w:val="5"/>
        </w:numPr>
        <w:spacing w:after="200"/>
        <w:ind w:left="0" w:firstLine="720"/>
      </w:pPr>
      <w:r w:rsidRPr="000E4DA2">
        <w:t xml:space="preserve">The Parties desire </w:t>
      </w:r>
      <w:r w:rsidR="00CC08A5">
        <w:t xml:space="preserve">that for the purpose of development approvals </w:t>
      </w:r>
      <w:r w:rsidRPr="000E4DA2">
        <w:t xml:space="preserve">to recognize </w:t>
      </w:r>
      <w:r>
        <w:t>Pier 66 North</w:t>
      </w:r>
      <w:r w:rsidRPr="000E4DA2">
        <w:t xml:space="preserve"> and </w:t>
      </w:r>
      <w:r>
        <w:t>Pier 66 South</w:t>
      </w:r>
      <w:r w:rsidRPr="000E4DA2">
        <w:t xml:space="preserve"> as one parcel,</w:t>
      </w:r>
      <w:r w:rsidR="004646F1">
        <w:t xml:space="preserve"> provided the Developer and the owner of record executes and records a Declaration of Unity in form and substance acceptable to the City Manager and the City Attorney,</w:t>
      </w:r>
      <w:r w:rsidRPr="000E4DA2">
        <w:t xml:space="preserve"> </w:t>
      </w:r>
      <w:r w:rsidR="007A2217">
        <w:t xml:space="preserve">as referenced in paragraph 4, </w:t>
      </w:r>
      <w:r w:rsidRPr="000E4DA2">
        <w:t>subject to this Development Agreement</w:t>
      </w:r>
      <w:r>
        <w:t xml:space="preserve">, for all purposes including, without limitation, traffic flow </w:t>
      </w:r>
      <w:r w:rsidR="001179A3">
        <w:t xml:space="preserve">generally </w:t>
      </w:r>
      <w:r>
        <w:t xml:space="preserve">from one </w:t>
      </w:r>
      <w:r w:rsidR="005F0E1C">
        <w:t xml:space="preserve">Pier 66 </w:t>
      </w:r>
      <w:r>
        <w:t>Parcel to the other, parking</w:t>
      </w:r>
      <w:r w:rsidR="001179A3">
        <w:t xml:space="preserve"> calculations</w:t>
      </w:r>
      <w:r w:rsidR="0008789E">
        <w:t xml:space="preserve">, landscaping, </w:t>
      </w:r>
      <w:r w:rsidR="00926621">
        <w:t>signage</w:t>
      </w:r>
      <w:r w:rsidR="00863E50">
        <w:t>, liquor licenses,</w:t>
      </w:r>
      <w:r>
        <w:t xml:space="preserve"> and the sharing and free transfer of the </w:t>
      </w:r>
      <w:r w:rsidR="001179A3">
        <w:t xml:space="preserve">residential </w:t>
      </w:r>
      <w:r>
        <w:t>density</w:t>
      </w:r>
      <w:r w:rsidR="001179A3">
        <w:t xml:space="preserve"> and other intensities</w:t>
      </w:r>
      <w:r>
        <w:t xml:space="preserve"> and uses associated with one </w:t>
      </w:r>
      <w:r w:rsidR="005F0E1C">
        <w:t xml:space="preserve">Pier 66 </w:t>
      </w:r>
      <w:r>
        <w:t xml:space="preserve">Parcel to another use within that </w:t>
      </w:r>
      <w:r w:rsidR="005F0E1C">
        <w:t xml:space="preserve">Pier 66 </w:t>
      </w:r>
      <w:r>
        <w:t xml:space="preserve">Parcel or to the other </w:t>
      </w:r>
      <w:r w:rsidR="005F0E1C">
        <w:t xml:space="preserve">Pier 66 </w:t>
      </w:r>
      <w:r>
        <w:t>Parcel in accordance with the conversion table set forth herein; and</w:t>
      </w:r>
      <w:r w:rsidR="001179A3">
        <w:t xml:space="preserve"> </w:t>
      </w:r>
    </w:p>
    <w:p w:rsidR="00756EB9" w:rsidRDefault="00756EB9" w:rsidP="005B27D0">
      <w:pPr>
        <w:pStyle w:val="ListParagraph"/>
      </w:pPr>
    </w:p>
    <w:p w:rsidR="00756EB9" w:rsidRPr="00756EB9" w:rsidRDefault="00756EB9" w:rsidP="005B27D0">
      <w:pPr>
        <w:pStyle w:val="ListParagraph"/>
        <w:numPr>
          <w:ilvl w:val="0"/>
          <w:numId w:val="5"/>
        </w:numPr>
        <w:ind w:left="0" w:firstLine="720"/>
      </w:pPr>
      <w:r w:rsidRPr="00756EB9">
        <w:t>Although the Pier 66 Parcel</w:t>
      </w:r>
      <w:r w:rsidR="005F0E1C">
        <w:t>s</w:t>
      </w:r>
      <w:r w:rsidRPr="00756EB9">
        <w:t xml:space="preserve"> may be subdivided</w:t>
      </w:r>
      <w:r w:rsidR="00CC08A5">
        <w:t xml:space="preserve"> conveyed and financed</w:t>
      </w:r>
      <w:r w:rsidRPr="00756EB9">
        <w:t xml:space="preserve"> into multiple parcels over time, Developer intends to develop a</w:t>
      </w:r>
      <w:r w:rsidR="00601BAD">
        <w:t>nd provide for the operation of</w:t>
      </w:r>
      <w:r w:rsidRPr="00756EB9">
        <w:t xml:space="preserve"> the Pier 66 Parcel</w:t>
      </w:r>
      <w:r w:rsidR="005F0E1C">
        <w:t>s</w:t>
      </w:r>
      <w:r w:rsidRPr="00756EB9">
        <w:t xml:space="preserve"> as one unified </w:t>
      </w:r>
      <w:r w:rsidR="00CC08A5">
        <w:t xml:space="preserve">plan of </w:t>
      </w:r>
      <w:r w:rsidRPr="00756EB9">
        <w:t xml:space="preserve">development consistent with the City’s current </w:t>
      </w:r>
      <w:r w:rsidR="00601BAD">
        <w:t xml:space="preserve">ULDR, </w:t>
      </w:r>
      <w:r w:rsidR="009B2E4C">
        <w:t>Commercial Land Use Designation</w:t>
      </w:r>
      <w:r w:rsidR="00601BAD">
        <w:t xml:space="preserve">, Comprehensive Plan and </w:t>
      </w:r>
      <w:r w:rsidRPr="00756EB9">
        <w:t>Current Zoning</w:t>
      </w:r>
      <w:r w:rsidR="002E20B7">
        <w:t xml:space="preserve"> (as hereinafter defined)</w:t>
      </w:r>
      <w:r w:rsidRPr="00756EB9">
        <w:t xml:space="preserve">; and </w:t>
      </w:r>
    </w:p>
    <w:p w:rsidR="004160CF" w:rsidRDefault="004160CF" w:rsidP="008B72B2">
      <w:pPr>
        <w:pStyle w:val="ListParagraph"/>
        <w:spacing w:after="200"/>
      </w:pPr>
    </w:p>
    <w:p w:rsidR="00D609C7" w:rsidRDefault="00D609C7" w:rsidP="004160CF">
      <w:pPr>
        <w:pStyle w:val="ListParagraph"/>
      </w:pPr>
    </w:p>
    <w:p w:rsidR="004160CF" w:rsidRDefault="004160CF" w:rsidP="004160CF">
      <w:pPr>
        <w:pStyle w:val="ListParagraph"/>
        <w:numPr>
          <w:ilvl w:val="0"/>
          <w:numId w:val="5"/>
        </w:numPr>
        <w:spacing w:after="200"/>
        <w:ind w:left="0" w:firstLine="720"/>
      </w:pPr>
      <w:r>
        <w:t xml:space="preserve">The </w:t>
      </w:r>
      <w:r w:rsidRPr="00ED1D08">
        <w:t xml:space="preserve">Florida Local Government Development Agreement Act, Sections 163.3220-163.3243, </w:t>
      </w:r>
      <w:r w:rsidRPr="00675123">
        <w:rPr>
          <w:u w:val="single"/>
        </w:rPr>
        <w:t>Florida Statutes</w:t>
      </w:r>
      <w:r w:rsidRPr="00ED1D08">
        <w:t xml:space="preserve">, authorizes local governments to enter into development agreements with developers to encourage a stronger </w:t>
      </w:r>
      <w:r w:rsidR="00E771F9">
        <w:t xml:space="preserve">long term </w:t>
      </w:r>
      <w:r w:rsidRPr="00ED1D08">
        <w:t>commitment to the comprehensive and capital facilities planning, to ensure the provision of adequate public facilities for development, to encourage the efficient use of resources, to reduce the economic cost of development and to provide certainty to developers</w:t>
      </w:r>
      <w:r w:rsidR="008F5A3F">
        <w:t xml:space="preserve"> and municipalities </w:t>
      </w:r>
      <w:r w:rsidRPr="00ED1D08">
        <w:t xml:space="preserve"> in the approval of development and assurances that they may proceed in accordance with the existing laws and policies, subject to the conditions of such development agreements; and</w:t>
      </w:r>
      <w:r>
        <w:t xml:space="preserve"> </w:t>
      </w:r>
    </w:p>
    <w:p w:rsidR="004160CF" w:rsidRDefault="004160CF" w:rsidP="004160CF">
      <w:pPr>
        <w:pStyle w:val="ListParagraph"/>
      </w:pPr>
    </w:p>
    <w:p w:rsidR="003757E6" w:rsidRDefault="004160CF" w:rsidP="005B27D0">
      <w:pPr>
        <w:pStyle w:val="ListParagraph"/>
        <w:numPr>
          <w:ilvl w:val="0"/>
          <w:numId w:val="5"/>
        </w:numPr>
        <w:spacing w:after="200"/>
        <w:ind w:left="0" w:firstLine="720"/>
      </w:pPr>
      <w:r w:rsidRPr="00675123">
        <w:t>S</w:t>
      </w:r>
      <w:r w:rsidRPr="00ED1D08">
        <w:t>uch development agreements strengthen the public planning process, encourage sound capital improvement planning and financing</w:t>
      </w:r>
      <w:r w:rsidR="00862F1C">
        <w:t xml:space="preserve"> and coordination with permitting agencies</w:t>
      </w:r>
      <w:r w:rsidRPr="00ED1D08">
        <w:t>, assist in assuring that there are adequate capital facilities for development</w:t>
      </w:r>
      <w:r w:rsidR="00862F1C">
        <w:t xml:space="preserve"> and </w:t>
      </w:r>
      <w:r w:rsidRPr="00ED1D08">
        <w:t>encourage private participation in comprehensive planning</w:t>
      </w:r>
      <w:r w:rsidR="00516D9D">
        <w:t xml:space="preserve">; and </w:t>
      </w:r>
    </w:p>
    <w:p w:rsidR="00516D9D" w:rsidRDefault="00516D9D" w:rsidP="00516D9D">
      <w:pPr>
        <w:pStyle w:val="ListParagraph"/>
      </w:pPr>
    </w:p>
    <w:p w:rsidR="003757E6" w:rsidRDefault="00516D9D" w:rsidP="004160CF">
      <w:pPr>
        <w:pStyle w:val="ListParagraph"/>
        <w:numPr>
          <w:ilvl w:val="0"/>
          <w:numId w:val="5"/>
        </w:numPr>
        <w:spacing w:after="200"/>
        <w:ind w:left="0" w:firstLine="720"/>
      </w:pPr>
      <w:r>
        <w:t>T</w:t>
      </w:r>
      <w:r w:rsidR="003757E6">
        <w:t xml:space="preserve">he term of </w:t>
      </w:r>
      <w:r w:rsidR="002C3F67">
        <w:t>this Development Agreement</w:t>
      </w:r>
      <w:r w:rsidR="009E32F6">
        <w:t xml:space="preserve"> shall be </w:t>
      </w:r>
      <w:r w:rsidR="004044F6">
        <w:t>fifteen (15)</w:t>
      </w:r>
      <w:r w:rsidR="003757E6">
        <w:t xml:space="preserve"> years</w:t>
      </w:r>
      <w:r w:rsidR="00B62358">
        <w:t xml:space="preserve"> and shall require annual reporting </w:t>
      </w:r>
      <w:r w:rsidR="00B7290D">
        <w:t xml:space="preserve">pursuant to Section </w:t>
      </w:r>
      <w:r w:rsidR="00B62358">
        <w:t>163.3243 Florida Statutes</w:t>
      </w:r>
      <w:r w:rsidR="004646F1">
        <w:t xml:space="preserve"> (2018)</w:t>
      </w:r>
      <w:r>
        <w:t xml:space="preserve">; and </w:t>
      </w:r>
    </w:p>
    <w:p w:rsidR="0091685A" w:rsidRDefault="0091685A" w:rsidP="005B27D0">
      <w:pPr>
        <w:pStyle w:val="ListParagraph"/>
      </w:pPr>
    </w:p>
    <w:p w:rsidR="0091685A" w:rsidRDefault="0091685A" w:rsidP="004160CF">
      <w:pPr>
        <w:pStyle w:val="ListParagraph"/>
        <w:numPr>
          <w:ilvl w:val="0"/>
          <w:numId w:val="5"/>
        </w:numPr>
        <w:spacing w:after="200"/>
        <w:ind w:left="0" w:firstLine="720"/>
      </w:pPr>
      <w:r>
        <w:t xml:space="preserve">City agrees to designate a City Official to </w:t>
      </w:r>
      <w:r w:rsidR="006B0E17">
        <w:t xml:space="preserve">assist and participate in the facilitation and enforcement of </w:t>
      </w:r>
      <w:r w:rsidR="002C3F67">
        <w:t>this Development Agreement</w:t>
      </w:r>
      <w:r w:rsidR="00953B00">
        <w:t>, although the City reserves the right to require any action hereunder required of the City to be made by a vote of the City Commission</w:t>
      </w:r>
      <w:r w:rsidR="006B0E17">
        <w:t xml:space="preserve">. </w:t>
      </w:r>
    </w:p>
    <w:p w:rsidR="004160CF" w:rsidRPr="00567E13" w:rsidRDefault="004160CF" w:rsidP="004160CF">
      <w:pPr>
        <w:pStyle w:val="ListParagraph"/>
        <w:rPr>
          <w:b/>
        </w:rPr>
      </w:pPr>
    </w:p>
    <w:p w:rsidR="004160CF" w:rsidRDefault="004160CF" w:rsidP="004160CF">
      <w:pPr>
        <w:spacing w:after="200"/>
        <w:ind w:firstLine="720"/>
      </w:pPr>
      <w:r w:rsidRPr="00567E13">
        <w:rPr>
          <w:b/>
        </w:rPr>
        <w:t>NOW THEREFORE</w:t>
      </w:r>
      <w:r w:rsidRPr="00ED1D08">
        <w:t>, in consideration of the mutual terms, covenants and conditions contained herein, and other good and valuable consideration the receipt and sufficiency of which are hereby acknowledged, it is mutually agreed as follows:</w:t>
      </w:r>
    </w:p>
    <w:p w:rsidR="004160CF" w:rsidRDefault="004160CF" w:rsidP="004160CF">
      <w:pPr>
        <w:pStyle w:val="Heading1"/>
        <w:keepNext w:val="0"/>
        <w:keepLines w:val="0"/>
        <w:numPr>
          <w:ilvl w:val="0"/>
          <w:numId w:val="7"/>
        </w:numPr>
      </w:pPr>
      <w:r>
        <w:t xml:space="preserve">  </w:t>
      </w:r>
      <w:r w:rsidR="00862F1C">
        <w:t>1.</w:t>
      </w:r>
      <w:r w:rsidR="00862F1C">
        <w:tab/>
      </w:r>
      <w:r w:rsidRPr="004E073C">
        <w:rPr>
          <w:u w:val="single"/>
        </w:rPr>
        <w:t>Recitals</w:t>
      </w:r>
      <w:r w:rsidRPr="00ED1D08">
        <w:t xml:space="preserve">.  The foregoing </w:t>
      </w:r>
      <w:r>
        <w:t xml:space="preserve">Background information is </w:t>
      </w:r>
      <w:r w:rsidRPr="00ED1D08">
        <w:t>true</w:t>
      </w:r>
      <w:r>
        <w:t xml:space="preserve">, </w:t>
      </w:r>
      <w:r w:rsidRPr="00ED1D08">
        <w:t xml:space="preserve">correct and incorporated herein by reference.  All </w:t>
      </w:r>
      <w:r>
        <w:t>E</w:t>
      </w:r>
      <w:r w:rsidRPr="00ED1D08">
        <w:t xml:space="preserve">xhibits to </w:t>
      </w:r>
      <w:r>
        <w:t>this Development Agreement</w:t>
      </w:r>
      <w:r w:rsidRPr="00ED1D08">
        <w:t xml:space="preserve"> are deemed a part hereof.</w:t>
      </w:r>
      <w:r>
        <w:t xml:space="preserve"> </w:t>
      </w:r>
    </w:p>
    <w:p w:rsidR="004160CF" w:rsidRDefault="004160CF" w:rsidP="004160CF">
      <w:pPr>
        <w:pStyle w:val="Heading1"/>
        <w:keepNext w:val="0"/>
        <w:keepLines w:val="0"/>
        <w:numPr>
          <w:ilvl w:val="0"/>
          <w:numId w:val="7"/>
        </w:numPr>
      </w:pPr>
      <w:r>
        <w:t xml:space="preserve"> </w:t>
      </w:r>
      <w:r w:rsidRPr="000F06A1">
        <w:t xml:space="preserve">  </w:t>
      </w:r>
      <w:r w:rsidR="00862F1C">
        <w:t>2.</w:t>
      </w:r>
      <w:r w:rsidR="00862F1C">
        <w:tab/>
      </w:r>
      <w:r w:rsidRPr="00FB6FDD">
        <w:rPr>
          <w:u w:val="single"/>
        </w:rPr>
        <w:t>Purpose</w:t>
      </w:r>
      <w:r w:rsidRPr="00ED1D08">
        <w:t xml:space="preserve">.  The purpose of </w:t>
      </w:r>
      <w:r>
        <w:t>this Development Agreement</w:t>
      </w:r>
      <w:r w:rsidRPr="00ED1D08">
        <w:t xml:space="preserve"> is to </w:t>
      </w:r>
      <w:r w:rsidR="008311ED">
        <w:t xml:space="preserve">outline </w:t>
      </w:r>
      <w:r w:rsidRPr="00ED1D08">
        <w:t xml:space="preserve">the manner in which </w:t>
      </w:r>
      <w:r>
        <w:t>the Pier 66 Parcel</w:t>
      </w:r>
      <w:r w:rsidR="005F0E1C">
        <w:t>s</w:t>
      </w:r>
      <w:r w:rsidRPr="00ED1D08">
        <w:t xml:space="preserve"> will be developed and the conditions </w:t>
      </w:r>
      <w:r>
        <w:t xml:space="preserve">that </w:t>
      </w:r>
      <w:r w:rsidRPr="00ED1D08">
        <w:t xml:space="preserve">will govern </w:t>
      </w:r>
      <w:r>
        <w:t>the Pier 66 Parcel</w:t>
      </w:r>
      <w:r w:rsidRPr="00ED1D08">
        <w:t>s</w:t>
      </w:r>
      <w:r w:rsidR="005F0E1C">
        <w:t>’</w:t>
      </w:r>
      <w:r w:rsidRPr="00ED1D08">
        <w:t xml:space="preserve"> development, to satisfy concurrency for the</w:t>
      </w:r>
      <w:r>
        <w:t xml:space="preserve"> Pier 66 P</w:t>
      </w:r>
      <w:r w:rsidR="00862F1C">
        <w:t>arcels</w:t>
      </w:r>
      <w:r w:rsidRPr="00ED1D08">
        <w:t xml:space="preserve"> for the term of </w:t>
      </w:r>
      <w:r>
        <w:t>this Development Agreement</w:t>
      </w:r>
      <w:r w:rsidRPr="00ED1D08">
        <w:t>, and to establish the respective rights and obligations of the Developer</w:t>
      </w:r>
      <w:r>
        <w:t xml:space="preserve"> Parties</w:t>
      </w:r>
      <w:r w:rsidRPr="00ED1D08">
        <w:t xml:space="preserve"> and the </w:t>
      </w:r>
      <w:r>
        <w:t>City</w:t>
      </w:r>
      <w:r w:rsidRPr="00ED1D08">
        <w:t>.</w:t>
      </w:r>
      <w:r>
        <w:t xml:space="preserve"> </w:t>
      </w:r>
    </w:p>
    <w:p w:rsidR="004160CF" w:rsidRDefault="004160CF" w:rsidP="004160CF">
      <w:pPr>
        <w:pStyle w:val="Heading1"/>
        <w:keepNext w:val="0"/>
        <w:keepLines w:val="0"/>
        <w:numPr>
          <w:ilvl w:val="0"/>
          <w:numId w:val="7"/>
        </w:numPr>
      </w:pPr>
      <w:r>
        <w:t xml:space="preserve">  </w:t>
      </w:r>
      <w:bookmarkStart w:id="1" w:name="_Ref499054193"/>
      <w:r w:rsidR="00862F1C">
        <w:t>3.</w:t>
      </w:r>
      <w:r w:rsidR="00862F1C">
        <w:tab/>
      </w:r>
      <w:r>
        <w:rPr>
          <w:u w:val="single"/>
        </w:rPr>
        <w:t>Development</w:t>
      </w:r>
      <w:r w:rsidRPr="008107B2">
        <w:t>.</w:t>
      </w:r>
      <w:r>
        <w:t xml:space="preserve">   This Agreement entitles Developer to develop the Pier 66 Parcel</w:t>
      </w:r>
      <w:r w:rsidR="005F0E1C">
        <w:t>s</w:t>
      </w:r>
      <w:r>
        <w:t xml:space="preserve"> consist</w:t>
      </w:r>
      <w:r w:rsidR="00386236">
        <w:t>ent</w:t>
      </w:r>
      <w:r>
        <w:t xml:space="preserve"> with the following:</w:t>
      </w:r>
      <w:bookmarkEnd w:id="1"/>
      <w:r>
        <w:t xml:space="preserve"> </w:t>
      </w:r>
    </w:p>
    <w:p w:rsidR="004160CF" w:rsidRPr="007871EC" w:rsidRDefault="00D1474D" w:rsidP="00E61938">
      <w:pPr>
        <w:pStyle w:val="Heading1"/>
        <w:keepNext w:val="0"/>
        <w:keepLines w:val="0"/>
        <w:numPr>
          <w:ilvl w:val="0"/>
          <w:numId w:val="0"/>
        </w:numPr>
        <w:ind w:left="1152"/>
      </w:pPr>
      <w:bookmarkStart w:id="2" w:name="_Ref499037211"/>
      <w:bookmarkStart w:id="3" w:name="_Ref499054896"/>
      <w:r>
        <w:t>3.1 Pier</w:t>
      </w:r>
      <w:r w:rsidR="004160CF" w:rsidRPr="002918DE">
        <w:rPr>
          <w:b/>
        </w:rPr>
        <w:t xml:space="preserve"> 66 </w:t>
      </w:r>
      <w:r w:rsidR="004160CF">
        <w:rPr>
          <w:b/>
        </w:rPr>
        <w:t>North</w:t>
      </w:r>
      <w:r w:rsidR="004160CF">
        <w:t xml:space="preserve">.  Developer shall be </w:t>
      </w:r>
      <w:r w:rsidR="00B8055C">
        <w:t xml:space="preserve">specifically </w:t>
      </w:r>
      <w:r w:rsidR="00E61938">
        <w:t xml:space="preserve">permitted to develop </w:t>
      </w:r>
      <w:r w:rsidR="004160CF">
        <w:t xml:space="preserve">Pier 66 North </w:t>
      </w:r>
      <w:r w:rsidR="0061492C">
        <w:t xml:space="preserve">consistent with the existing Commercial Land Use Designation and </w:t>
      </w:r>
      <w:r w:rsidR="00B8055C">
        <w:t xml:space="preserve">existing </w:t>
      </w:r>
      <w:r w:rsidR="0061492C">
        <w:t>B-1 zoning</w:t>
      </w:r>
      <w:r w:rsidR="00CE1DD3">
        <w:t xml:space="preserve">, attached as </w:t>
      </w:r>
      <w:r w:rsidR="00CE1DD3" w:rsidRPr="00B14C66">
        <w:rPr>
          <w:b/>
          <w:u w:val="thick"/>
        </w:rPr>
        <w:t xml:space="preserve">Exhibit </w:t>
      </w:r>
      <w:r w:rsidR="00CC5FA7" w:rsidRPr="00B14C66">
        <w:rPr>
          <w:b/>
          <w:u w:val="thick"/>
        </w:rPr>
        <w:t>C</w:t>
      </w:r>
      <w:r w:rsidR="00AE7EF1">
        <w:rPr>
          <w:b/>
          <w:u w:val="thick"/>
        </w:rPr>
        <w:t xml:space="preserve"> </w:t>
      </w:r>
      <w:r w:rsidR="00AE7EF1" w:rsidRPr="005B27D0">
        <w:rPr>
          <w:b/>
          <w:u w:val="single"/>
        </w:rPr>
        <w:t>(“Current Zoning”)</w:t>
      </w:r>
      <w:r w:rsidR="00CE1DD3" w:rsidRPr="005B27D0">
        <w:rPr>
          <w:u w:val="single"/>
        </w:rPr>
        <w:t>,</w:t>
      </w:r>
      <w:r w:rsidR="0061492C">
        <w:t xml:space="preserve"> </w:t>
      </w:r>
      <w:r w:rsidR="00313EE8">
        <w:t>which permits</w:t>
      </w:r>
      <w:r w:rsidR="00624802">
        <w:t xml:space="preserve"> heights of 1</w:t>
      </w:r>
      <w:r w:rsidR="009E32F6">
        <w:t>2</w:t>
      </w:r>
      <w:r w:rsidR="006C278D">
        <w:t>0</w:t>
      </w:r>
      <w:r w:rsidR="008B4CFB">
        <w:t>’</w:t>
      </w:r>
      <w:r w:rsidR="006C1B18">
        <w:t xml:space="preserve"> </w:t>
      </w:r>
      <w:r w:rsidR="008E7D0A">
        <w:t xml:space="preserve">east of the Intracoastal Waterway, </w:t>
      </w:r>
      <w:r w:rsidR="006C278D">
        <w:t xml:space="preserve">(excluding the </w:t>
      </w:r>
      <w:r w:rsidR="00957C1C">
        <w:t>Pier 66 T</w:t>
      </w:r>
      <w:r w:rsidR="006C278D">
        <w:t>ower, which was part of the Original Pier 66 North Approval</w:t>
      </w:r>
      <w:r w:rsidR="00957C1C">
        <w:t xml:space="preserve"> and which has a permitted height of 221’</w:t>
      </w:r>
      <w:r w:rsidR="006C278D">
        <w:t>)</w:t>
      </w:r>
      <w:r w:rsidR="00262650">
        <w:t>,</w:t>
      </w:r>
      <w:r w:rsidR="006C278D">
        <w:t xml:space="preserve"> </w:t>
      </w:r>
      <w:r w:rsidR="00E40BCB">
        <w:t xml:space="preserve">and with no limit to the </w:t>
      </w:r>
      <w:r w:rsidR="00C51FFF">
        <w:t>Floor Area Ratio, “</w:t>
      </w:r>
      <w:r w:rsidR="00E40BCB">
        <w:t>FAR</w:t>
      </w:r>
      <w:r w:rsidR="00C51FFF">
        <w:t>”</w:t>
      </w:r>
      <w:r w:rsidR="00E40BCB">
        <w:t xml:space="preserve">, </w:t>
      </w:r>
      <w:r w:rsidR="008B4CFB">
        <w:t>as defined by the ULDR</w:t>
      </w:r>
      <w:r w:rsidR="00C51FFF">
        <w:t xml:space="preserve"> and as provided in the B-1 Zoning category</w:t>
      </w:r>
      <w:r w:rsidR="006564E2">
        <w:t>.</w:t>
      </w:r>
      <w:r w:rsidR="00624802">
        <w:t xml:space="preserve"> </w:t>
      </w:r>
      <w:r w:rsidR="008B4CFB">
        <w:t xml:space="preserve"> </w:t>
      </w:r>
      <w:bookmarkEnd w:id="2"/>
      <w:bookmarkEnd w:id="3"/>
      <w:r w:rsidR="00C51FFF">
        <w:t xml:space="preserve"> </w:t>
      </w:r>
      <w:r w:rsidR="006564E2">
        <w:t xml:space="preserve">Developer </w:t>
      </w:r>
      <w:r w:rsidR="00E96BB8">
        <w:t>may</w:t>
      </w:r>
      <w:r w:rsidR="009B2E4C">
        <w:t xml:space="preserve"> develop,</w:t>
      </w:r>
      <w:r w:rsidR="00E96BB8">
        <w:t xml:space="preserve"> at its option</w:t>
      </w:r>
      <w:r w:rsidR="009B2E4C">
        <w:t xml:space="preserve">, </w:t>
      </w:r>
      <w:r w:rsidR="005F0E1C">
        <w:t>Pier 66 North</w:t>
      </w:r>
      <w:r w:rsidR="00E96BB8">
        <w:t xml:space="preserve"> pursuant to</w:t>
      </w:r>
      <w:r w:rsidR="00B14C66">
        <w:t xml:space="preserve"> an</w:t>
      </w:r>
      <w:r w:rsidR="0063555B">
        <w:t>y</w:t>
      </w:r>
      <w:r w:rsidR="00B14C66">
        <w:t xml:space="preserve"> alternative </w:t>
      </w:r>
      <w:r w:rsidR="00E96BB8">
        <w:t xml:space="preserve">existing or future land use and zoning category </w:t>
      </w:r>
      <w:r w:rsidR="0063555B">
        <w:t xml:space="preserve">provided for in the City’s ULDR, such as an </w:t>
      </w:r>
      <w:r w:rsidR="00C51FFF">
        <w:t>Innovative Design, or “</w:t>
      </w:r>
      <w:r w:rsidR="0063555B">
        <w:t>ID</w:t>
      </w:r>
      <w:r w:rsidR="00C51FFF">
        <w:t>”</w:t>
      </w:r>
      <w:r w:rsidR="0063555B">
        <w:t xml:space="preserve"> rezoning </w:t>
      </w:r>
      <w:r w:rsidR="00E96BB8">
        <w:t xml:space="preserve">so long as Developer subjects </w:t>
      </w:r>
      <w:r w:rsidR="005F0E1C">
        <w:t xml:space="preserve">Pier 66 North </w:t>
      </w:r>
      <w:r w:rsidR="00E96BB8">
        <w:t xml:space="preserve">to the City’s standard process for amending </w:t>
      </w:r>
      <w:r w:rsidR="0063555B">
        <w:t xml:space="preserve">and rezoning </w:t>
      </w:r>
      <w:r w:rsidR="00E96BB8">
        <w:t>same</w:t>
      </w:r>
      <w:r w:rsidR="00262650">
        <w:t xml:space="preserve"> and subject to compliance with the City’s ULDR</w:t>
      </w:r>
      <w:r w:rsidR="00E96BB8">
        <w:t xml:space="preserve">.  </w:t>
      </w:r>
    </w:p>
    <w:p w:rsidR="00386236" w:rsidRDefault="00D1474D" w:rsidP="00903CB8">
      <w:pPr>
        <w:ind w:left="1152"/>
      </w:pPr>
      <w:bookmarkStart w:id="4" w:name="_Ref499037379"/>
      <w:r>
        <w:t>3.2 Pier</w:t>
      </w:r>
      <w:r w:rsidR="004160CF" w:rsidRPr="00903CB8">
        <w:rPr>
          <w:b/>
        </w:rPr>
        <w:t xml:space="preserve"> 66 South</w:t>
      </w:r>
      <w:r w:rsidR="004160CF" w:rsidRPr="00CC1272">
        <w:t>.</w:t>
      </w:r>
      <w:r w:rsidR="004160CF" w:rsidRPr="00903CB8">
        <w:rPr>
          <w:b/>
        </w:rPr>
        <w:t xml:space="preserve"> </w:t>
      </w:r>
      <w:r w:rsidR="004160CF">
        <w:t>Developer shall be permitted to develo</w:t>
      </w:r>
      <w:r w:rsidR="008B4CFB">
        <w:t xml:space="preserve">p Pier 66 South consistent </w:t>
      </w:r>
      <w:r w:rsidR="008B4CFB" w:rsidRPr="008B4CFB">
        <w:t xml:space="preserve">with the existing </w:t>
      </w:r>
      <w:r w:rsidR="009B2E4C">
        <w:t xml:space="preserve">Commercial Land Use Designation </w:t>
      </w:r>
      <w:r w:rsidR="008B4CFB" w:rsidRPr="008B4CFB">
        <w:t xml:space="preserve">and </w:t>
      </w:r>
      <w:r w:rsidR="00386236">
        <w:t xml:space="preserve">existing </w:t>
      </w:r>
      <w:r w:rsidR="008B4CFB" w:rsidRPr="008B4CFB">
        <w:t>B-1 zoning which permits heights of</w:t>
      </w:r>
      <w:r w:rsidR="008B4CFB">
        <w:t xml:space="preserve"> up to 1</w:t>
      </w:r>
      <w:r w:rsidR="00F12ABD">
        <w:t>2</w:t>
      </w:r>
      <w:r w:rsidR="008B4CFB">
        <w:t>0’</w:t>
      </w:r>
      <w:r w:rsidR="00E40BCB">
        <w:t xml:space="preserve">, and </w:t>
      </w:r>
      <w:r w:rsidR="00E075C0">
        <w:t xml:space="preserve">with </w:t>
      </w:r>
      <w:r w:rsidR="00E40BCB">
        <w:t>no limit to the FAR</w:t>
      </w:r>
      <w:r w:rsidR="008B4CFB">
        <w:t xml:space="preserve"> as defined by the ULDR</w:t>
      </w:r>
      <w:bookmarkEnd w:id="4"/>
      <w:r w:rsidR="00386236">
        <w:t xml:space="preserve">. </w:t>
      </w:r>
      <w:r w:rsidR="0056090C">
        <w:t xml:space="preserve"> </w:t>
      </w:r>
      <w:r w:rsidR="00A3360B" w:rsidRPr="00A3360B">
        <w:t xml:space="preserve">Developer may </w:t>
      </w:r>
      <w:r w:rsidR="009A013C">
        <w:t xml:space="preserve">develop, </w:t>
      </w:r>
      <w:r w:rsidR="00A3360B" w:rsidRPr="00A3360B">
        <w:t>at its option</w:t>
      </w:r>
      <w:r w:rsidR="009A013C">
        <w:t xml:space="preserve">, </w:t>
      </w:r>
      <w:r w:rsidR="005F0E1C">
        <w:t>Pier 66 South</w:t>
      </w:r>
      <w:r w:rsidR="00A3360B" w:rsidRPr="00A3360B">
        <w:t xml:space="preserve"> pursuant to a</w:t>
      </w:r>
      <w:r w:rsidR="007A744E">
        <w:t>n</w:t>
      </w:r>
      <w:r w:rsidR="009A013C">
        <w:t>y</w:t>
      </w:r>
      <w:r w:rsidR="007A744E">
        <w:t xml:space="preserve"> alternative </w:t>
      </w:r>
      <w:r w:rsidR="00A3360B" w:rsidRPr="00A3360B">
        <w:t xml:space="preserve">existing or future land use and zoning category </w:t>
      </w:r>
      <w:r w:rsidR="009A013C">
        <w:t xml:space="preserve">provided for in the City’s ULDR, such as an ID rezoning, </w:t>
      </w:r>
      <w:r w:rsidR="00A3360B" w:rsidRPr="00A3360B">
        <w:t xml:space="preserve">so long as Developer subjects </w:t>
      </w:r>
      <w:r w:rsidR="005F0E1C">
        <w:t>Pier 66 South</w:t>
      </w:r>
      <w:r w:rsidR="00A3360B" w:rsidRPr="00A3360B">
        <w:t xml:space="preserve"> to the City’s standard process for amending </w:t>
      </w:r>
      <w:r w:rsidR="009A013C">
        <w:t xml:space="preserve">and rezoning </w:t>
      </w:r>
      <w:r w:rsidR="00A3360B" w:rsidRPr="00A3360B">
        <w:t>same</w:t>
      </w:r>
      <w:r w:rsidR="00E075C0">
        <w:t xml:space="preserve"> under its ULDR</w:t>
      </w:r>
      <w:r w:rsidR="00A3360B" w:rsidRPr="00A3360B">
        <w:t xml:space="preserve">.  </w:t>
      </w:r>
    </w:p>
    <w:p w:rsidR="00136A55" w:rsidRDefault="00136A55" w:rsidP="00903CB8">
      <w:pPr>
        <w:ind w:left="1152"/>
      </w:pPr>
    </w:p>
    <w:p w:rsidR="00D97352" w:rsidRDefault="00136A55" w:rsidP="00D97352">
      <w:pPr>
        <w:ind w:left="1440"/>
        <w:rPr>
          <w:snapToGrid w:val="0"/>
        </w:rPr>
      </w:pPr>
      <w:r>
        <w:t xml:space="preserve">3.2.1 The City </w:t>
      </w:r>
      <w:r w:rsidR="006F2341">
        <w:t xml:space="preserve">acknowledges and </w:t>
      </w:r>
      <w:r>
        <w:t>agre</w:t>
      </w:r>
      <w:r w:rsidR="003B4E1F">
        <w:t>es that Developer may</w:t>
      </w:r>
      <w:r w:rsidR="00E075C0">
        <w:t xml:space="preserve"> apply for a Special Event Permit</w:t>
      </w:r>
      <w:r w:rsidR="007A04C8">
        <w:t xml:space="preserve"> as provided for in the ULDR</w:t>
      </w:r>
      <w:r w:rsidR="00D97352">
        <w:t xml:space="preserve"> to</w:t>
      </w:r>
      <w:r w:rsidR="003B4E1F">
        <w:t xml:space="preserve"> construct </w:t>
      </w:r>
      <w:r>
        <w:t xml:space="preserve"> temporary use</w:t>
      </w:r>
      <w:r w:rsidR="00FF55B7">
        <w:t>s</w:t>
      </w:r>
      <w:r>
        <w:t xml:space="preserve"> on Pier 66 South that include but </w:t>
      </w:r>
      <w:r w:rsidR="00FF55B7">
        <w:t xml:space="preserve">are </w:t>
      </w:r>
      <w:r>
        <w:t xml:space="preserve">not limited to </w:t>
      </w:r>
      <w:r w:rsidR="001629A5">
        <w:t xml:space="preserve">the </w:t>
      </w:r>
      <w:r w:rsidR="006F2341">
        <w:t xml:space="preserve">use of </w:t>
      </w:r>
      <w:r w:rsidR="00783AA1">
        <w:t xml:space="preserve">semi-permanent structures including, </w:t>
      </w:r>
      <w:r w:rsidR="006F2341">
        <w:t xml:space="preserve">tents, shipping containers, food trucks, </w:t>
      </w:r>
      <w:r w:rsidR="00640718">
        <w:t xml:space="preserve">air streams, and the like, </w:t>
      </w:r>
      <w:r w:rsidR="001629A5">
        <w:t>subject to review and approval pursuant to the Florida Building Code South Florida Edition</w:t>
      </w:r>
      <w:r w:rsidR="004646F1">
        <w:t xml:space="preserve"> together with the Broward County amendments,</w:t>
      </w:r>
      <w:r w:rsidR="00C54C6C">
        <w:t xml:space="preserve"> in effect at the time,</w:t>
      </w:r>
      <w:r w:rsidR="001629A5">
        <w:t xml:space="preserve"> </w:t>
      </w:r>
      <w:r w:rsidR="00640718">
        <w:t xml:space="preserve">and that the effective liquor license associated with Pier 66 North may be used on Pier 66 South </w:t>
      </w:r>
      <w:r w:rsidR="00604EC8">
        <w:t xml:space="preserve">provided the Developer executes a Declaration of Unity </w:t>
      </w:r>
      <w:r w:rsidR="00640718">
        <w:t xml:space="preserve">, subject to any </w:t>
      </w:r>
      <w:r w:rsidR="00F6586F">
        <w:t xml:space="preserve">applicable </w:t>
      </w:r>
      <w:r w:rsidR="00640718">
        <w:t>State regulations</w:t>
      </w:r>
      <w:r w:rsidR="00A7103A">
        <w:t xml:space="preserve">, </w:t>
      </w:r>
      <w:r w:rsidR="00A7103A" w:rsidRPr="00A7103A">
        <w:t>or in the alternative that the Developer can place an alcoholic beverage license(s) including a 2 COP, 4 COP quota, or a 4 COP SFS</w:t>
      </w:r>
      <w:r w:rsidR="00822185">
        <w:t xml:space="preserve"> at any time</w:t>
      </w:r>
      <w:r w:rsidR="00A7103A" w:rsidRPr="00A7103A">
        <w:t xml:space="preserve">. </w:t>
      </w:r>
      <w:r w:rsidR="007A04C8">
        <w:t xml:space="preserve">Developer agrees to file a Special Event Permit Application as that term is provided for in the City Code of Ordinances and ULDR and follow any prescribed procedures for said permit. </w:t>
      </w:r>
      <w:r w:rsidR="00A7103A" w:rsidRPr="00A7103A">
        <w:t xml:space="preserve"> </w:t>
      </w:r>
      <w:r w:rsidR="00953B00">
        <w:t xml:space="preserve">Nothing contained herein shall grant Developer any exemption nor </w:t>
      </w:r>
      <w:r w:rsidR="00953B00">
        <w:rPr>
          <w:snapToGrid w:val="0"/>
        </w:rPr>
        <w:t>limit or restrict the powers and responsibilities of the City in acting on such applications in its regulatory capacity.</w:t>
      </w:r>
    </w:p>
    <w:p w:rsidR="00953B00" w:rsidRDefault="00953B00" w:rsidP="00D97352">
      <w:pPr>
        <w:ind w:left="1440"/>
      </w:pPr>
    </w:p>
    <w:p w:rsidR="004160CF" w:rsidRDefault="00AB3170" w:rsidP="005B27D0">
      <w:pPr>
        <w:pStyle w:val="Heading1"/>
        <w:keepNext w:val="0"/>
        <w:keepLines w:val="0"/>
        <w:numPr>
          <w:ilvl w:val="0"/>
          <w:numId w:val="0"/>
        </w:numPr>
      </w:pPr>
      <w:r>
        <w:t>4.</w:t>
      </w:r>
      <w:r w:rsidR="004160CF" w:rsidRPr="00ED1D08">
        <w:t xml:space="preserve"> </w:t>
      </w:r>
      <w:r w:rsidR="004160CF">
        <w:t xml:space="preserve"> </w:t>
      </w:r>
      <w:r w:rsidR="004160CF">
        <w:rPr>
          <w:u w:val="single"/>
        </w:rPr>
        <w:t>One Development</w:t>
      </w:r>
      <w:r w:rsidR="004160CF">
        <w:t xml:space="preserve">.   </w:t>
      </w:r>
      <w:r w:rsidR="004160CF" w:rsidRPr="00FF0544">
        <w:t xml:space="preserve">The Parties desire to recognize </w:t>
      </w:r>
      <w:r w:rsidR="004160CF">
        <w:t>Pier 66 North</w:t>
      </w:r>
      <w:r w:rsidR="004160CF" w:rsidRPr="00FF0544">
        <w:t xml:space="preserve"> and </w:t>
      </w:r>
      <w:r w:rsidR="004160CF">
        <w:t>Pier 66 South</w:t>
      </w:r>
      <w:r w:rsidR="004160CF" w:rsidRPr="00FF0544">
        <w:t xml:space="preserve"> as one contiguous parcel</w:t>
      </w:r>
      <w:r w:rsidR="004160CF">
        <w:t xml:space="preserve"> for all purposes related to the Pier 66 P</w:t>
      </w:r>
      <w:r w:rsidR="000553E8">
        <w:t>arcels</w:t>
      </w:r>
      <w:r w:rsidR="005F0E1C">
        <w:t>’</w:t>
      </w:r>
      <w:r w:rsidR="000553E8">
        <w:t xml:space="preserve"> development</w:t>
      </w:r>
      <w:r w:rsidR="004160CF">
        <w:t xml:space="preserve">, </w:t>
      </w:r>
      <w:r w:rsidR="004160CF" w:rsidRPr="00FF0544">
        <w:t xml:space="preserve">including, without limitation, </w:t>
      </w:r>
      <w:r w:rsidR="004160CF">
        <w:t xml:space="preserve">with respect to entitlements, </w:t>
      </w:r>
      <w:r w:rsidR="004160CF" w:rsidRPr="00FF0544">
        <w:t>traffic flow</w:t>
      </w:r>
      <w:r w:rsidR="004160CF">
        <w:t xml:space="preserve"> permitted on a </w:t>
      </w:r>
      <w:r w:rsidR="005F0E1C">
        <w:t xml:space="preserve">Pier 66 </w:t>
      </w:r>
      <w:r w:rsidR="004160CF">
        <w:t xml:space="preserve">Parcel or </w:t>
      </w:r>
      <w:r w:rsidR="004160CF" w:rsidRPr="00FF0544">
        <w:t xml:space="preserve">from one </w:t>
      </w:r>
      <w:r w:rsidR="005F0E1C">
        <w:t xml:space="preserve">Pier 66 </w:t>
      </w:r>
      <w:r w:rsidR="004160CF" w:rsidRPr="00FF0544">
        <w:t>Parcel to the other, parking</w:t>
      </w:r>
      <w:r w:rsidR="004160CF">
        <w:t xml:space="preserve">, </w:t>
      </w:r>
      <w:r w:rsidR="00926621">
        <w:t xml:space="preserve">landscaping, open space, signage and </w:t>
      </w:r>
      <w:r w:rsidR="004160CF" w:rsidRPr="00FF0544">
        <w:t>the sharing</w:t>
      </w:r>
      <w:r w:rsidR="004160CF">
        <w:t xml:space="preserve"> of approved uses and densities</w:t>
      </w:r>
      <w:r w:rsidR="004160CF" w:rsidRPr="00FF0544">
        <w:t xml:space="preserve"> </w:t>
      </w:r>
      <w:r w:rsidR="004160CF">
        <w:t xml:space="preserve">between </w:t>
      </w:r>
      <w:r w:rsidR="005F0E1C">
        <w:t xml:space="preserve">Pier 66 </w:t>
      </w:r>
      <w:r w:rsidR="004160CF">
        <w:t xml:space="preserve">Parcels </w:t>
      </w:r>
      <w:r w:rsidR="004160CF" w:rsidRPr="00FF0544">
        <w:t>and free transfer of densit</w:t>
      </w:r>
      <w:r w:rsidR="004160CF">
        <w:t xml:space="preserve">ies and uses on a </w:t>
      </w:r>
      <w:r w:rsidR="005F0E1C">
        <w:t xml:space="preserve">Pier 66 </w:t>
      </w:r>
      <w:r w:rsidR="004160CF">
        <w:t xml:space="preserve">Parcel or from one </w:t>
      </w:r>
      <w:r w:rsidR="005F0E1C">
        <w:t xml:space="preserve">Pier 66 </w:t>
      </w:r>
      <w:r w:rsidR="004160CF">
        <w:t>Parcel to the other</w:t>
      </w:r>
      <w:r w:rsidR="004646F1" w:rsidRPr="000E4DA2">
        <w:t>,</w:t>
      </w:r>
      <w:r w:rsidR="004646F1">
        <w:t xml:space="preserve"> provided the Developer and the owner of record executes and records a Declaration of Unity in form and substance acceptable to the City Manager and the City Attorney</w:t>
      </w:r>
      <w:r w:rsidR="004160CF">
        <w:t xml:space="preserve">.  </w:t>
      </w:r>
      <w:r w:rsidR="00BB35E0">
        <w:t xml:space="preserve"> City agrees that </w:t>
      </w:r>
      <w:r w:rsidR="005F2724">
        <w:t xml:space="preserve">such </w:t>
      </w:r>
      <w:r w:rsidR="00B6176C">
        <w:t xml:space="preserve">Declaration of </w:t>
      </w:r>
      <w:r w:rsidR="005F2724">
        <w:t xml:space="preserve">Unity  shall not prohibit </w:t>
      </w:r>
      <w:r w:rsidR="00BB35E0">
        <w:t xml:space="preserve">parcels </w:t>
      </w:r>
      <w:r w:rsidR="005F2724">
        <w:t>from being</w:t>
      </w:r>
      <w:r w:rsidR="00BB35E0">
        <w:t xml:space="preserve"> conveyed and/or finance</w:t>
      </w:r>
      <w:r w:rsidR="005F2724">
        <w:t>d</w:t>
      </w:r>
      <w:r w:rsidR="00BB35E0">
        <w:t xml:space="preserve"> </w:t>
      </w:r>
      <w:r w:rsidR="005F2724">
        <w:t>as</w:t>
      </w:r>
      <w:r w:rsidR="00BB35E0">
        <w:t xml:space="preserve"> one or more parcels, subject to complying with the development standards contained in this Agreement.</w:t>
      </w:r>
      <w:r w:rsidR="00E0180A">
        <w:t xml:space="preserve"> </w:t>
      </w:r>
      <w:r w:rsidR="004D52E1">
        <w:t xml:space="preserve"> </w:t>
      </w:r>
      <w:r w:rsidR="004160CF">
        <w:t xml:space="preserve">If Developer or any TS Entity desires to transfer a permitted use of one </w:t>
      </w:r>
      <w:r w:rsidR="005F0E1C">
        <w:t xml:space="preserve">Pier 66 </w:t>
      </w:r>
      <w:r w:rsidR="004160CF">
        <w:t xml:space="preserve">Parcel to another permitted use in that </w:t>
      </w:r>
      <w:r w:rsidR="005F0E1C">
        <w:t xml:space="preserve">Pier 66 </w:t>
      </w:r>
      <w:r w:rsidR="004160CF" w:rsidRPr="00FF0544">
        <w:t>Parcel</w:t>
      </w:r>
      <w:r w:rsidR="004160CF">
        <w:t xml:space="preserve"> or to the other </w:t>
      </w:r>
      <w:r w:rsidR="005F0E1C">
        <w:t xml:space="preserve">Pier 66 </w:t>
      </w:r>
      <w:r w:rsidR="004160CF">
        <w:t xml:space="preserve">Parcel, that change in use shall be subject to a reduction or increase in the density associated with such transferred use as set forth in the </w:t>
      </w:r>
      <w:r w:rsidR="004160CF" w:rsidRPr="00FF0544">
        <w:t xml:space="preserve">conversion table set forth </w:t>
      </w:r>
      <w:r w:rsidR="004160CF">
        <w:t xml:space="preserve">below: </w:t>
      </w:r>
    </w:p>
    <w:p w:rsidR="00F27EF7" w:rsidRDefault="00D916E0" w:rsidP="00134D32">
      <w:r>
        <w:t xml:space="preserve">4.1 </w:t>
      </w:r>
      <w:r w:rsidR="00F13628" w:rsidRPr="00903CB8">
        <w:rPr>
          <w:b/>
        </w:rPr>
        <w:t>P</w:t>
      </w:r>
      <w:r w:rsidR="005B27D0" w:rsidRPr="00903CB8">
        <w:rPr>
          <w:b/>
        </w:rPr>
        <w:t>ier 66 Parcels</w:t>
      </w:r>
      <w:r w:rsidR="00903CB8">
        <w:rPr>
          <w:b/>
        </w:rPr>
        <w:t xml:space="preserve">. </w:t>
      </w:r>
      <w:r w:rsidR="00EE57CD">
        <w:t xml:space="preserve">The Pier 66 </w:t>
      </w:r>
      <w:r w:rsidR="00AF623B">
        <w:t>Parcels are vested for a certain level of development</w:t>
      </w:r>
      <w:r w:rsidR="00183AA3">
        <w:t>,</w:t>
      </w:r>
      <w:r w:rsidR="00AF623B">
        <w:t xml:space="preserve"> both built and approved but unbuilt</w:t>
      </w:r>
      <w:r w:rsidR="00183AA3">
        <w:t>,</w:t>
      </w:r>
      <w:r w:rsidR="00AF623B">
        <w:t xml:space="preserve"> and the </w:t>
      </w:r>
      <w:r w:rsidR="00B50C39">
        <w:t>t</w:t>
      </w:r>
      <w:r w:rsidR="00A33642">
        <w:t>rips</w:t>
      </w:r>
      <w:r w:rsidR="00AF623B">
        <w:t xml:space="preserve"> associated with the</w:t>
      </w:r>
      <w:r w:rsidR="00EE57CD">
        <w:t xml:space="preserve"> Pier 66 Parcels are approved and vested as shown on the attached </w:t>
      </w:r>
      <w:r w:rsidR="00EE57CD" w:rsidRPr="005B27D0">
        <w:rPr>
          <w:b/>
          <w:u w:val="single"/>
        </w:rPr>
        <w:t xml:space="preserve">Exhibits </w:t>
      </w:r>
      <w:r w:rsidR="00F12ABD">
        <w:rPr>
          <w:b/>
          <w:u w:val="single"/>
        </w:rPr>
        <w:t>D-1 and D</w:t>
      </w:r>
      <w:r w:rsidR="00B22CFE" w:rsidRPr="005B27D0">
        <w:rPr>
          <w:b/>
          <w:u w:val="single"/>
        </w:rPr>
        <w:t>-2.</w:t>
      </w:r>
      <w:r w:rsidR="00B22CFE">
        <w:t xml:space="preserve"> </w:t>
      </w:r>
      <w:r w:rsidR="00183AA3">
        <w:t xml:space="preserve"> </w:t>
      </w:r>
      <w:r w:rsidR="00AF623B">
        <w:t xml:space="preserve">  </w:t>
      </w:r>
      <w:r w:rsidR="006D6CAF">
        <w:t>Additionally</w:t>
      </w:r>
      <w:r w:rsidR="005F0E1C">
        <w:t>,</w:t>
      </w:r>
      <w:r w:rsidR="006D6CAF">
        <w:t xml:space="preserve"> </w:t>
      </w:r>
      <w:r w:rsidR="006D6CAF" w:rsidRPr="006D6CAF">
        <w:t xml:space="preserve">City agrees that all current improvements on the Pier 66 Parcels are grandfathered </w:t>
      </w:r>
      <w:r w:rsidR="00BA0E5E">
        <w:t xml:space="preserve">and are </w:t>
      </w:r>
      <w:r w:rsidR="00B50C39">
        <w:t>“</w:t>
      </w:r>
      <w:r w:rsidR="006D6CAF" w:rsidRPr="005F0E1C">
        <w:rPr>
          <w:b/>
        </w:rPr>
        <w:t>Vested Improvements</w:t>
      </w:r>
      <w:r w:rsidR="00BA0E5E">
        <w:t>”</w:t>
      </w:r>
      <w:r w:rsidR="006D6CAF" w:rsidRPr="006D6CAF">
        <w:t xml:space="preserve">.  To the extent that any act of god or other event causes the destruction of any of the Vested Improvements, City agrees that </w:t>
      </w:r>
      <w:r w:rsidR="004615FF">
        <w:t xml:space="preserve">said improvements </w:t>
      </w:r>
      <w:r w:rsidR="006D6CAF" w:rsidRPr="006D6CAF">
        <w:t>may</w:t>
      </w:r>
      <w:r w:rsidR="005F0E1C">
        <w:t xml:space="preserve"> be </w:t>
      </w:r>
      <w:r w:rsidR="006D6CAF" w:rsidRPr="006D6CAF">
        <w:t xml:space="preserve">rebuilt in their current form as </w:t>
      </w:r>
      <w:r w:rsidR="004615FF">
        <w:t xml:space="preserve">existed on </w:t>
      </w:r>
      <w:r w:rsidR="006D6CAF" w:rsidRPr="006D6CAF">
        <w:t xml:space="preserve">the date of </w:t>
      </w:r>
      <w:r w:rsidR="002C3F67">
        <w:t>this Development Agreement</w:t>
      </w:r>
      <w:r w:rsidR="006D6CAF" w:rsidRPr="006D6CAF">
        <w:t xml:space="preserve"> </w:t>
      </w:r>
      <w:r w:rsidR="004615FF">
        <w:t xml:space="preserve">and that reconstruction shall be </w:t>
      </w:r>
      <w:r w:rsidR="006D6CAF" w:rsidRPr="006D6CAF">
        <w:t xml:space="preserve">subject only to the </w:t>
      </w:r>
      <w:r w:rsidR="00093C36">
        <w:t xml:space="preserve">Florida </w:t>
      </w:r>
      <w:r w:rsidR="006D6CAF" w:rsidRPr="006D6CAF">
        <w:t>Building Code</w:t>
      </w:r>
      <w:r w:rsidR="00FF55B7">
        <w:t xml:space="preserve"> </w:t>
      </w:r>
      <w:r w:rsidR="00737CAA">
        <w:t>, together with any Broward County Amendments,</w:t>
      </w:r>
      <w:r w:rsidR="006D6CAF" w:rsidRPr="006D6CAF">
        <w:t xml:space="preserve"> in effect at the time of their reconstruction.</w:t>
      </w:r>
    </w:p>
    <w:p w:rsidR="00863E50" w:rsidRDefault="004044F6" w:rsidP="00FA1AAA">
      <w:pPr>
        <w:ind w:left="1440"/>
      </w:pPr>
      <w:r>
        <w:t>4.1 (a)</w:t>
      </w:r>
      <w:r>
        <w:tab/>
      </w:r>
      <w:r w:rsidR="00863E50">
        <w:t>TRIPS</w:t>
      </w:r>
    </w:p>
    <w:p w:rsidR="00242AB5" w:rsidRDefault="00242AB5" w:rsidP="00FA1AAA">
      <w:pPr>
        <w:ind w:left="1440"/>
      </w:pPr>
      <w:r>
        <w:t xml:space="preserve">The </w:t>
      </w:r>
      <w:r w:rsidR="00DD579A">
        <w:t xml:space="preserve">City agrees that </w:t>
      </w:r>
      <w:r w:rsidR="00FA1AAA">
        <w:t xml:space="preserve">the uses and </w:t>
      </w:r>
      <w:r>
        <w:t>intensit</w:t>
      </w:r>
      <w:r w:rsidR="00FF5595">
        <w:t>i</w:t>
      </w:r>
      <w:r>
        <w:t xml:space="preserve">es may be </w:t>
      </w:r>
      <w:r w:rsidR="0071621E">
        <w:t xml:space="preserve">exchanged, </w:t>
      </w:r>
      <w:r>
        <w:t xml:space="preserve">moved across </w:t>
      </w:r>
      <w:r w:rsidR="00662157">
        <w:t xml:space="preserve">and transferred within </w:t>
      </w:r>
      <w:r>
        <w:t>the Pier 66</w:t>
      </w:r>
      <w:r w:rsidR="00131007">
        <w:t xml:space="preserve"> </w:t>
      </w:r>
      <w:r w:rsidR="00FA1AAA">
        <w:t>Parcel</w:t>
      </w:r>
      <w:r w:rsidR="00131007">
        <w:t>s</w:t>
      </w:r>
      <w:r w:rsidR="00FA1AAA">
        <w:t xml:space="preserve"> so long as the </w:t>
      </w:r>
      <w:r w:rsidR="00B50C39">
        <w:t>t</w:t>
      </w:r>
      <w:r w:rsidR="00A33642">
        <w:t>rips</w:t>
      </w:r>
      <w:r>
        <w:t xml:space="preserve"> do not exceed the totals </w:t>
      </w:r>
      <w:r w:rsidR="009109C6">
        <w:t>for the Vested Improvements</w:t>
      </w:r>
      <w:r w:rsidR="0071621E">
        <w:t xml:space="preserve"> </w:t>
      </w:r>
      <w:r w:rsidR="009109C6">
        <w:t>(</w:t>
      </w:r>
      <w:r w:rsidR="0071621E">
        <w:t xml:space="preserve">unless additional mitigation </w:t>
      </w:r>
      <w:r w:rsidR="00A072C9">
        <w:t xml:space="preserve">satisfactory to the City </w:t>
      </w:r>
      <w:r w:rsidR="0071621E">
        <w:t>is provided by the Developer to address the project’s impacts on any transportation infrastructure deemed to be deficient by the City</w:t>
      </w:r>
      <w:r w:rsidR="009109C6">
        <w:t xml:space="preserve">) </w:t>
      </w:r>
      <w:r w:rsidR="00B33E9D">
        <w:t>pursuant to the Trip Generation Equivalency Table provided below which was prepared based upon ITE</w:t>
      </w:r>
      <w:r w:rsidR="008E52EE">
        <w:t>, Trip Generation Model, 10</w:t>
      </w:r>
      <w:r w:rsidR="008E52EE" w:rsidRPr="004646F1">
        <w:rPr>
          <w:vertAlign w:val="superscript"/>
        </w:rPr>
        <w:t>th</w:t>
      </w:r>
      <w:r w:rsidR="008E52EE">
        <w:t xml:space="preserve"> Edition, and which Table shall be updated </w:t>
      </w:r>
      <w:r w:rsidR="00CF03D9">
        <w:t xml:space="preserve">by the City </w:t>
      </w:r>
      <w:r w:rsidR="008E52EE">
        <w:t>in conformance with any updates to the ITE Trip Generation Model</w:t>
      </w:r>
      <w:r>
        <w:t>:</w:t>
      </w:r>
    </w:p>
    <w:p w:rsidR="006428C3" w:rsidRDefault="006428C3" w:rsidP="00FA1AAA"/>
    <w:p w:rsidR="006428C3" w:rsidRDefault="006428C3" w:rsidP="00A54F77"/>
    <w:p w:rsidR="00A92EEB" w:rsidRDefault="002A7B99" w:rsidP="00A54F77">
      <w:r>
        <w:t xml:space="preserve">TRIP GENERATION </w:t>
      </w:r>
      <w:r w:rsidR="005C1EE6">
        <w:t xml:space="preserve">USE </w:t>
      </w:r>
      <w:r w:rsidR="00B33E9D">
        <w:t xml:space="preserve">EQUIVALENCY </w:t>
      </w:r>
      <w:r w:rsidR="00A92EEB">
        <w:t>TABLE:</w:t>
      </w:r>
      <w:r w:rsidR="009036DF">
        <w:t xml:space="preserve"> </w:t>
      </w:r>
    </w:p>
    <w:p w:rsidR="00A92EEB" w:rsidRPr="00A92EEB" w:rsidRDefault="00A92EEB" w:rsidP="00A92EEB">
      <w:pPr>
        <w:jc w:val="left"/>
        <w:rPr>
          <w:rFonts w:ascii="Calibri" w:eastAsia="Calibri" w:hAnsi="Calibri"/>
          <w:sz w:val="22"/>
          <w:szCs w:val="22"/>
        </w:rPr>
      </w:pPr>
    </w:p>
    <w:tbl>
      <w:tblPr>
        <w:tblW w:w="0" w:type="auto"/>
        <w:tblCellMar>
          <w:left w:w="0" w:type="dxa"/>
          <w:right w:w="0" w:type="dxa"/>
        </w:tblCellMar>
        <w:tblLook w:val="04A0" w:firstRow="1" w:lastRow="0" w:firstColumn="1" w:lastColumn="0" w:noHBand="0" w:noVBand="1"/>
      </w:tblPr>
      <w:tblGrid>
        <w:gridCol w:w="1457"/>
        <w:gridCol w:w="1340"/>
        <w:gridCol w:w="1363"/>
        <w:gridCol w:w="1469"/>
        <w:gridCol w:w="1389"/>
        <w:gridCol w:w="1319"/>
        <w:gridCol w:w="1141"/>
      </w:tblGrid>
      <w:tr w:rsidR="009302A5" w:rsidRPr="00A92EEB" w:rsidTr="001044A8">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02A5" w:rsidRPr="00A92EEB" w:rsidRDefault="009302A5" w:rsidP="00A92EEB">
            <w:pPr>
              <w:jc w:val="left"/>
              <w:rPr>
                <w:rFonts w:ascii="Calibri" w:eastAsia="Calibri" w:hAnsi="Calibri"/>
                <w:sz w:val="22"/>
                <w:szCs w:val="22"/>
              </w:rPr>
            </w:pPr>
            <w:r>
              <w:rPr>
                <w:rFonts w:ascii="Calibri" w:eastAsia="Calibri" w:hAnsi="Calibri"/>
                <w:sz w:val="22"/>
                <w:szCs w:val="22"/>
              </w:rPr>
              <w:t>Residential</w:t>
            </w:r>
          </w:p>
        </w:tc>
        <w:tc>
          <w:tcPr>
            <w:tcW w:w="13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02A5" w:rsidRPr="00A92EEB" w:rsidRDefault="009302A5" w:rsidP="00A92EEB">
            <w:pPr>
              <w:jc w:val="left"/>
              <w:rPr>
                <w:rFonts w:ascii="Calibri" w:eastAsia="Calibri" w:hAnsi="Calibri"/>
                <w:sz w:val="22"/>
                <w:szCs w:val="22"/>
              </w:rPr>
            </w:pPr>
            <w:r w:rsidRPr="00A92EEB">
              <w:rPr>
                <w:rFonts w:ascii="Calibri" w:eastAsia="Calibri" w:hAnsi="Calibri"/>
                <w:sz w:val="22"/>
                <w:szCs w:val="22"/>
              </w:rPr>
              <w:t>Office </w:t>
            </w:r>
          </w:p>
        </w:tc>
        <w:tc>
          <w:tcPr>
            <w:tcW w:w="13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02A5" w:rsidRPr="00A92EEB" w:rsidRDefault="009302A5" w:rsidP="00A92EEB">
            <w:pPr>
              <w:jc w:val="left"/>
              <w:rPr>
                <w:rFonts w:ascii="Calibri" w:eastAsia="Calibri" w:hAnsi="Calibri"/>
                <w:sz w:val="22"/>
                <w:szCs w:val="22"/>
              </w:rPr>
            </w:pPr>
            <w:r w:rsidRPr="00A92EEB">
              <w:rPr>
                <w:rFonts w:ascii="Calibri" w:eastAsia="Calibri" w:hAnsi="Calibri"/>
                <w:sz w:val="22"/>
                <w:szCs w:val="22"/>
              </w:rPr>
              <w:t>Hotel Rooms </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02A5" w:rsidRPr="00A92EEB" w:rsidRDefault="009302A5" w:rsidP="00A92EEB">
            <w:pPr>
              <w:jc w:val="left"/>
              <w:rPr>
                <w:rFonts w:ascii="Calibri" w:eastAsia="Calibri" w:hAnsi="Calibri"/>
                <w:sz w:val="22"/>
                <w:szCs w:val="22"/>
              </w:rPr>
            </w:pPr>
            <w:r w:rsidRPr="00A92EEB">
              <w:rPr>
                <w:rFonts w:ascii="Calibri" w:eastAsia="Calibri" w:hAnsi="Calibri"/>
                <w:sz w:val="22"/>
                <w:szCs w:val="22"/>
              </w:rPr>
              <w:t>Restaurant </w:t>
            </w:r>
          </w:p>
        </w:tc>
        <w:tc>
          <w:tcPr>
            <w:tcW w:w="14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02A5" w:rsidRPr="00A92EEB" w:rsidRDefault="009302A5" w:rsidP="00A92EEB">
            <w:pPr>
              <w:jc w:val="left"/>
              <w:rPr>
                <w:rFonts w:ascii="Calibri" w:eastAsia="Calibri" w:hAnsi="Calibri"/>
                <w:sz w:val="22"/>
                <w:szCs w:val="22"/>
              </w:rPr>
            </w:pPr>
            <w:r w:rsidRPr="00A92EEB">
              <w:rPr>
                <w:rFonts w:ascii="Calibri" w:eastAsia="Calibri" w:hAnsi="Calibri"/>
                <w:sz w:val="22"/>
                <w:szCs w:val="22"/>
              </w:rPr>
              <w:t>Meeting Space</w:t>
            </w:r>
          </w:p>
        </w:tc>
        <w:tc>
          <w:tcPr>
            <w:tcW w:w="1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02A5" w:rsidRPr="00A92EEB" w:rsidRDefault="009302A5" w:rsidP="00A92EEB">
            <w:pPr>
              <w:jc w:val="left"/>
              <w:rPr>
                <w:rFonts w:ascii="Calibri" w:eastAsia="Calibri" w:hAnsi="Calibri"/>
                <w:sz w:val="22"/>
                <w:szCs w:val="22"/>
              </w:rPr>
            </w:pPr>
            <w:r w:rsidRPr="00A92EEB">
              <w:rPr>
                <w:rFonts w:ascii="Calibri" w:eastAsia="Calibri" w:hAnsi="Calibri"/>
                <w:sz w:val="22"/>
                <w:szCs w:val="22"/>
              </w:rPr>
              <w:t>Retail</w:t>
            </w:r>
          </w:p>
        </w:tc>
        <w:tc>
          <w:tcPr>
            <w:tcW w:w="1155" w:type="dxa"/>
            <w:tcBorders>
              <w:top w:val="single" w:sz="8" w:space="0" w:color="auto"/>
              <w:left w:val="nil"/>
              <w:bottom w:val="single" w:sz="8" w:space="0" w:color="auto"/>
              <w:right w:val="single" w:sz="8" w:space="0" w:color="auto"/>
            </w:tcBorders>
          </w:tcPr>
          <w:p w:rsidR="009302A5" w:rsidRPr="00A92EEB" w:rsidRDefault="009302A5" w:rsidP="00A92EEB">
            <w:pPr>
              <w:jc w:val="left"/>
              <w:rPr>
                <w:rFonts w:ascii="Calibri" w:eastAsia="Calibri" w:hAnsi="Calibri"/>
                <w:sz w:val="22"/>
                <w:szCs w:val="22"/>
              </w:rPr>
            </w:pPr>
            <w:r>
              <w:rPr>
                <w:rFonts w:ascii="Calibri" w:eastAsia="Calibri" w:hAnsi="Calibri"/>
                <w:sz w:val="22"/>
                <w:szCs w:val="22"/>
              </w:rPr>
              <w:t>Dry Storage</w:t>
            </w:r>
          </w:p>
        </w:tc>
      </w:tr>
      <w:tr w:rsidR="009302A5" w:rsidRPr="00A92EEB" w:rsidTr="001044A8">
        <w:tc>
          <w:tcPr>
            <w:tcW w:w="14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2A5" w:rsidRPr="00A92EEB" w:rsidRDefault="009302A5" w:rsidP="00A92EEB">
            <w:pPr>
              <w:jc w:val="left"/>
              <w:rPr>
                <w:rFonts w:ascii="Calibri" w:eastAsia="Calibri" w:hAnsi="Calibri"/>
                <w:sz w:val="22"/>
                <w:szCs w:val="22"/>
              </w:rPr>
            </w:pPr>
            <w:r w:rsidRPr="00A92EEB">
              <w:rPr>
                <w:rFonts w:ascii="Calibri" w:eastAsia="Calibri" w:hAnsi="Calibri"/>
                <w:sz w:val="22"/>
                <w:szCs w:val="22"/>
              </w:rPr>
              <w:t>10 Units </w:t>
            </w:r>
          </w:p>
        </w:tc>
        <w:tc>
          <w:tcPr>
            <w:tcW w:w="1358" w:type="dxa"/>
            <w:tcBorders>
              <w:top w:val="nil"/>
              <w:left w:val="nil"/>
              <w:bottom w:val="single" w:sz="8" w:space="0" w:color="auto"/>
              <w:right w:val="single" w:sz="8" w:space="0" w:color="auto"/>
            </w:tcBorders>
            <w:tcMar>
              <w:top w:w="0" w:type="dxa"/>
              <w:left w:w="108" w:type="dxa"/>
              <w:bottom w:w="0" w:type="dxa"/>
              <w:right w:w="108" w:type="dxa"/>
            </w:tcMar>
            <w:hideMark/>
          </w:tcPr>
          <w:p w:rsidR="009302A5" w:rsidRPr="00A92EEB" w:rsidRDefault="009302A5" w:rsidP="00A92EEB">
            <w:pPr>
              <w:jc w:val="left"/>
              <w:rPr>
                <w:rFonts w:ascii="Calibri" w:eastAsia="Calibri" w:hAnsi="Calibri"/>
                <w:sz w:val="22"/>
                <w:szCs w:val="22"/>
              </w:rPr>
            </w:pPr>
            <w:r w:rsidRPr="00A92EEB">
              <w:rPr>
                <w:rFonts w:ascii="Calibri" w:eastAsia="Calibri" w:hAnsi="Calibri"/>
                <w:sz w:val="22"/>
                <w:szCs w:val="22"/>
              </w:rPr>
              <w:t>5.44 Sf</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9302A5" w:rsidRPr="00A92EEB" w:rsidRDefault="009302A5" w:rsidP="00A92EEB">
            <w:pPr>
              <w:jc w:val="left"/>
              <w:rPr>
                <w:rFonts w:ascii="Calibri" w:eastAsia="Calibri" w:hAnsi="Calibri"/>
                <w:sz w:val="22"/>
                <w:szCs w:val="22"/>
              </w:rPr>
            </w:pPr>
            <w:r w:rsidRPr="00A92EEB">
              <w:rPr>
                <w:rFonts w:ascii="Calibri" w:eastAsia="Calibri" w:hAnsi="Calibri"/>
                <w:sz w:val="22"/>
                <w:szCs w:val="22"/>
              </w:rPr>
              <w:t>11.85 Rooms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9302A5" w:rsidRPr="00A92EEB" w:rsidRDefault="009302A5" w:rsidP="00A92EEB">
            <w:pPr>
              <w:jc w:val="left"/>
              <w:rPr>
                <w:rFonts w:ascii="Calibri" w:eastAsia="Calibri" w:hAnsi="Calibri"/>
                <w:sz w:val="22"/>
                <w:szCs w:val="22"/>
              </w:rPr>
            </w:pPr>
            <w:r w:rsidRPr="00A92EEB">
              <w:rPr>
                <w:rFonts w:ascii="Calibri" w:eastAsia="Calibri" w:hAnsi="Calibri"/>
                <w:sz w:val="22"/>
                <w:szCs w:val="22"/>
              </w:rPr>
              <w:t>0.63 SF</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rsidR="009302A5" w:rsidRPr="00A92EEB" w:rsidRDefault="009302A5" w:rsidP="00A92EEB">
            <w:pPr>
              <w:jc w:val="left"/>
              <w:rPr>
                <w:rFonts w:ascii="Calibri" w:eastAsia="Calibri" w:hAnsi="Calibri"/>
                <w:sz w:val="22"/>
                <w:szCs w:val="22"/>
              </w:rPr>
            </w:pPr>
            <w:r w:rsidRPr="00A92EEB">
              <w:rPr>
                <w:rFonts w:ascii="Calibri" w:eastAsia="Calibri" w:hAnsi="Calibri"/>
                <w:sz w:val="22"/>
                <w:szCs w:val="22"/>
              </w:rPr>
              <w:t>37,000 Sf</w:t>
            </w:r>
          </w:p>
        </w:tc>
        <w:tc>
          <w:tcPr>
            <w:tcW w:w="1339" w:type="dxa"/>
            <w:tcBorders>
              <w:top w:val="nil"/>
              <w:left w:val="nil"/>
              <w:bottom w:val="single" w:sz="8" w:space="0" w:color="auto"/>
              <w:right w:val="single" w:sz="8" w:space="0" w:color="auto"/>
            </w:tcBorders>
            <w:tcMar>
              <w:top w:w="0" w:type="dxa"/>
              <w:left w:w="108" w:type="dxa"/>
              <w:bottom w:w="0" w:type="dxa"/>
              <w:right w:w="108" w:type="dxa"/>
            </w:tcMar>
            <w:hideMark/>
          </w:tcPr>
          <w:p w:rsidR="009302A5" w:rsidRPr="00A92EEB" w:rsidRDefault="009302A5" w:rsidP="00A92EEB">
            <w:pPr>
              <w:jc w:val="left"/>
              <w:rPr>
                <w:rFonts w:ascii="Calibri" w:eastAsia="Calibri" w:hAnsi="Calibri"/>
                <w:sz w:val="22"/>
                <w:szCs w:val="22"/>
              </w:rPr>
            </w:pPr>
            <w:r w:rsidRPr="00A92EEB">
              <w:rPr>
                <w:rFonts w:ascii="Calibri" w:eastAsia="Calibri" w:hAnsi="Calibri"/>
                <w:sz w:val="22"/>
                <w:szCs w:val="22"/>
              </w:rPr>
              <w:t>1.40 Sf</w:t>
            </w:r>
          </w:p>
        </w:tc>
        <w:tc>
          <w:tcPr>
            <w:tcW w:w="1155" w:type="dxa"/>
            <w:tcBorders>
              <w:top w:val="nil"/>
              <w:left w:val="nil"/>
              <w:bottom w:val="single" w:sz="8" w:space="0" w:color="auto"/>
              <w:right w:val="single" w:sz="8" w:space="0" w:color="auto"/>
            </w:tcBorders>
          </w:tcPr>
          <w:p w:rsidR="009302A5" w:rsidRPr="00A92EEB" w:rsidRDefault="009302A5" w:rsidP="00A92EEB">
            <w:pPr>
              <w:jc w:val="left"/>
              <w:rPr>
                <w:rFonts w:ascii="Calibri" w:eastAsia="Calibri" w:hAnsi="Calibri"/>
                <w:sz w:val="22"/>
                <w:szCs w:val="22"/>
              </w:rPr>
            </w:pPr>
            <w:r>
              <w:rPr>
                <w:rFonts w:ascii="Calibri" w:eastAsia="Calibri" w:hAnsi="Calibri"/>
                <w:sz w:val="22"/>
                <w:szCs w:val="22"/>
              </w:rPr>
              <w:t>22 Slips</w:t>
            </w:r>
          </w:p>
        </w:tc>
      </w:tr>
    </w:tbl>
    <w:p w:rsidR="00A92EEB" w:rsidRDefault="00A92EEB" w:rsidP="00A92EEB">
      <w:pPr>
        <w:jc w:val="left"/>
        <w:rPr>
          <w:rFonts w:ascii="Calibri" w:eastAsia="Calibri" w:hAnsi="Calibri"/>
          <w:sz w:val="22"/>
          <w:szCs w:val="22"/>
        </w:rPr>
      </w:pPr>
    </w:p>
    <w:p w:rsidR="004D0979" w:rsidRDefault="004D0979" w:rsidP="00A54F77"/>
    <w:p w:rsidR="004D0979" w:rsidRDefault="009109C6" w:rsidP="00903CB8">
      <w:pPr>
        <w:ind w:left="1440"/>
      </w:pPr>
      <w:r>
        <w:t>The above table shall be automatically updated, without a need to formally amend this Development Agreement, with any new update to the 10</w:t>
      </w:r>
      <w:r w:rsidRPr="001044A8">
        <w:rPr>
          <w:vertAlign w:val="superscript"/>
        </w:rPr>
        <w:t>th</w:t>
      </w:r>
      <w:r>
        <w:t xml:space="preserve"> Edition of the ITE Trip Generation Model</w:t>
      </w:r>
      <w:r w:rsidR="007E6F77">
        <w:t>, or any other subsequent addition</w:t>
      </w:r>
      <w:r>
        <w:t xml:space="preserve">.  </w:t>
      </w:r>
      <w:r w:rsidR="00D612AA">
        <w:t>The Developer shall provide notice to the City within thirty (30) days of any such transfer or conversion</w:t>
      </w:r>
      <w:r w:rsidR="0024717A">
        <w:t>, which notice shall include such sufficient detail and information as requested by City</w:t>
      </w:r>
      <w:r w:rsidR="00D612AA">
        <w:t xml:space="preserve">.  </w:t>
      </w:r>
      <w:r w:rsidR="004D0979">
        <w:t>The City also agrees th</w:t>
      </w:r>
      <w:r w:rsidR="00C43749">
        <w:t xml:space="preserve">at the Developer intends to </w:t>
      </w:r>
      <w:r w:rsidR="004D0979">
        <w:t xml:space="preserve">develop the Pier 66 Parcels as a mixed-use development </w:t>
      </w:r>
      <w:r w:rsidR="00C43749">
        <w:t>and employ the use of Flex Units to allocate residential units to the Pier 66 Parcels.</w:t>
      </w:r>
      <w:r w:rsidR="00D612AA">
        <w:t xml:space="preserve">  However, nothing contained herein shall require Developer to construct </w:t>
      </w:r>
      <w:r w:rsidR="009036DF">
        <w:t xml:space="preserve">any or </w:t>
      </w:r>
      <w:r w:rsidR="00D612AA">
        <w:t xml:space="preserve">all of the uses allowed above.  </w:t>
      </w:r>
      <w:r w:rsidR="00C43749">
        <w:t>City agrees that the P</w:t>
      </w:r>
      <w:r w:rsidR="009E5203">
        <w:t>ier 66 Parcels are in the</w:t>
      </w:r>
      <w:r w:rsidR="00AA1226">
        <w:t xml:space="preserve"> “receiving zone” under the </w:t>
      </w:r>
      <w:r w:rsidR="009E5203">
        <w:t xml:space="preserve">Unified Flex Zone </w:t>
      </w:r>
      <w:r w:rsidR="00AA1226">
        <w:t xml:space="preserve">Policy </w:t>
      </w:r>
      <w:r w:rsidR="00C43749">
        <w:t xml:space="preserve">and that as of </w:t>
      </w:r>
      <w:r w:rsidR="00093C36">
        <w:t xml:space="preserve">the </w:t>
      </w:r>
      <w:r w:rsidR="00C43749">
        <w:t xml:space="preserve">date </w:t>
      </w:r>
      <w:r w:rsidR="00093C36">
        <w:t xml:space="preserve">of this Agreement </w:t>
      </w:r>
      <w:r w:rsidR="00C43749">
        <w:t>there are</w:t>
      </w:r>
      <w:r w:rsidR="00FD74D7">
        <w:t xml:space="preserve"> </w:t>
      </w:r>
      <w:r w:rsidR="00183C60">
        <w:t xml:space="preserve">Flex Units </w:t>
      </w:r>
      <w:r w:rsidR="009E5203">
        <w:t xml:space="preserve">available which shall be </w:t>
      </w:r>
      <w:r w:rsidR="00183C60">
        <w:t xml:space="preserve">reserved </w:t>
      </w:r>
      <w:r w:rsidR="00822185">
        <w:t>for</w:t>
      </w:r>
      <w:r w:rsidR="00183C60">
        <w:t xml:space="preserve"> the Pier</w:t>
      </w:r>
      <w:r w:rsidR="00F80C0C">
        <w:t xml:space="preserve"> </w:t>
      </w:r>
      <w:r w:rsidR="00183C60">
        <w:t>66 Parcels</w:t>
      </w:r>
      <w:r w:rsidR="00FE5EBB">
        <w:t xml:space="preserve"> </w:t>
      </w:r>
      <w:r w:rsidR="00825B83">
        <w:t xml:space="preserve">“Reserved </w:t>
      </w:r>
      <w:r w:rsidR="005A4815">
        <w:t xml:space="preserve">Residential </w:t>
      </w:r>
      <w:r w:rsidR="00825B83">
        <w:t>Unit</w:t>
      </w:r>
      <w:r w:rsidR="00AE774A">
        <w:t>s</w:t>
      </w:r>
      <w:r w:rsidR="00825B83">
        <w:t xml:space="preserve">” </w:t>
      </w:r>
      <w:r w:rsidR="00FE5EBB">
        <w:t xml:space="preserve">pursuant to </w:t>
      </w:r>
      <w:r w:rsidR="00F85CA2">
        <w:t xml:space="preserve">Section 9.2 of </w:t>
      </w:r>
      <w:r w:rsidR="00FE5EBB">
        <w:t xml:space="preserve">this Agreement.  </w:t>
      </w:r>
    </w:p>
    <w:p w:rsidR="004044F6" w:rsidRDefault="004044F6" w:rsidP="00903CB8">
      <w:pPr>
        <w:ind w:left="1440"/>
      </w:pPr>
    </w:p>
    <w:p w:rsidR="004D0979" w:rsidRDefault="004D0979" w:rsidP="00A54F77"/>
    <w:p w:rsidR="004160CF" w:rsidRDefault="00D916E0" w:rsidP="005B27D0">
      <w:pPr>
        <w:pStyle w:val="Heading1"/>
        <w:keepNext w:val="0"/>
        <w:keepLines w:val="0"/>
        <w:numPr>
          <w:ilvl w:val="0"/>
          <w:numId w:val="0"/>
        </w:numPr>
      </w:pPr>
      <w:r>
        <w:t xml:space="preserve">5. </w:t>
      </w:r>
      <w:r w:rsidR="004160CF">
        <w:t xml:space="preserve">  </w:t>
      </w:r>
      <w:r w:rsidR="004160CF" w:rsidRPr="00B5147A">
        <w:rPr>
          <w:u w:val="single"/>
        </w:rPr>
        <w:t xml:space="preserve">City </w:t>
      </w:r>
      <w:r w:rsidR="004160CF">
        <w:rPr>
          <w:u w:val="single"/>
        </w:rPr>
        <w:t>Agreements</w:t>
      </w:r>
      <w:r w:rsidR="004160CF" w:rsidRPr="00ED1D08">
        <w:t xml:space="preserve">.   </w:t>
      </w:r>
    </w:p>
    <w:p w:rsidR="004160CF" w:rsidRDefault="00D1474D" w:rsidP="005B27D0">
      <w:pPr>
        <w:pStyle w:val="Heading1"/>
        <w:keepNext w:val="0"/>
        <w:keepLines w:val="0"/>
        <w:numPr>
          <w:ilvl w:val="0"/>
          <w:numId w:val="0"/>
        </w:numPr>
        <w:ind w:left="1530"/>
      </w:pPr>
      <w:r>
        <w:t xml:space="preserve">5.1 </w:t>
      </w:r>
      <w:r w:rsidRPr="00CD6799">
        <w:rPr>
          <w:u w:val="single"/>
        </w:rPr>
        <w:t>Public</w:t>
      </w:r>
      <w:r w:rsidR="004160CF">
        <w:rPr>
          <w:u w:val="single"/>
        </w:rPr>
        <w:t xml:space="preserve"> </w:t>
      </w:r>
      <w:r w:rsidR="004160CF" w:rsidRPr="00B5147A">
        <w:rPr>
          <w:u w:val="single"/>
        </w:rPr>
        <w:t>Facilities</w:t>
      </w:r>
      <w:r w:rsidR="004160CF">
        <w:t xml:space="preserve">.  </w:t>
      </w:r>
      <w:r w:rsidR="004160CF" w:rsidRPr="00B5147A">
        <w:t>The</w:t>
      </w:r>
      <w:r w:rsidR="004160CF" w:rsidRPr="00ED1D08">
        <w:t xml:space="preserve"> </w:t>
      </w:r>
      <w:r w:rsidR="004160CF">
        <w:t>City</w:t>
      </w:r>
      <w:r w:rsidR="004160CF" w:rsidRPr="00ED1D08">
        <w:t xml:space="preserve"> hereby agrees that there are adequate </w:t>
      </w:r>
      <w:r w:rsidR="00662157">
        <w:t xml:space="preserve">public facilities (including without limit, </w:t>
      </w:r>
      <w:r w:rsidR="004160CF" w:rsidRPr="00ED1D08">
        <w:t>water, sewer, solid waste, stormwater, and park facilities</w:t>
      </w:r>
      <w:r w:rsidR="00662157">
        <w:t>)</w:t>
      </w:r>
      <w:r w:rsidR="004160CF" w:rsidRPr="00ED1D08">
        <w:t xml:space="preserve"> to serve the</w:t>
      </w:r>
      <w:r w:rsidR="0024717A">
        <w:t xml:space="preserve"> Vested Improvements </w:t>
      </w:r>
      <w:r w:rsidR="006E3C3B">
        <w:t xml:space="preserve">but </w:t>
      </w:r>
      <w:r w:rsidR="00662157">
        <w:t xml:space="preserve">there may </w:t>
      </w:r>
      <w:r w:rsidR="006E3C3B">
        <w:t xml:space="preserve">not </w:t>
      </w:r>
      <w:r w:rsidR="00662157">
        <w:t xml:space="preserve">be adequate public facilities </w:t>
      </w:r>
      <w:r w:rsidR="005F2724">
        <w:t xml:space="preserve">to satisfy </w:t>
      </w:r>
      <w:r w:rsidR="006E3C3B">
        <w:t>any modifications which increase the intensity, density or use</w:t>
      </w:r>
      <w:r w:rsidR="00662157">
        <w:t xml:space="preserve"> on the Pier 66 Parcels</w:t>
      </w:r>
      <w:r w:rsidR="006C557A">
        <w:t>, which additional project impacts shall require mitigation by the Developer satisfactory to the City</w:t>
      </w:r>
      <w:r w:rsidR="0024717A">
        <w:t>.</w:t>
      </w:r>
      <w:r w:rsidR="006E3C3B">
        <w:t xml:space="preserve"> </w:t>
      </w:r>
      <w:r w:rsidR="00847524">
        <w:t xml:space="preserve"> </w:t>
      </w:r>
      <w:r w:rsidR="006E3C3B">
        <w:t xml:space="preserve">The City agrees </w:t>
      </w:r>
      <w:r w:rsidR="004160CF" w:rsidRPr="00ED1D08">
        <w:t xml:space="preserve">that </w:t>
      </w:r>
      <w:r w:rsidR="004160CF">
        <w:t xml:space="preserve">there are no new </w:t>
      </w:r>
      <w:r w:rsidR="004160CF" w:rsidRPr="00ED1D08">
        <w:t>transportation facilities required to assure that public facilities are available concurrent with the impacts of the</w:t>
      </w:r>
      <w:r w:rsidR="004160CF">
        <w:t xml:space="preserve"> Pier 66 Project</w:t>
      </w:r>
      <w:r w:rsidR="009109C6">
        <w:t xml:space="preserve"> for the Vested Improvements</w:t>
      </w:r>
      <w:r w:rsidR="004160CF" w:rsidRPr="00ED1D08">
        <w:t xml:space="preserve">, and that the public facilities needed to serve the </w:t>
      </w:r>
      <w:r w:rsidR="004160CF">
        <w:t>Pier 66 Project</w:t>
      </w:r>
      <w:r w:rsidR="009109C6">
        <w:t xml:space="preserve"> for the Vested Improvements</w:t>
      </w:r>
      <w:r w:rsidR="004160CF">
        <w:t xml:space="preserve"> </w:t>
      </w:r>
      <w:r w:rsidR="004160CF" w:rsidRPr="00ED1D08">
        <w:t>will be available</w:t>
      </w:r>
      <w:r w:rsidR="004160CF">
        <w:t xml:space="preserve"> from the City</w:t>
      </w:r>
      <w:r w:rsidR="004160CF" w:rsidRPr="00ED1D08">
        <w:t xml:space="preserve"> when needed.  Further, the </w:t>
      </w:r>
      <w:r w:rsidR="004160CF">
        <w:t>City</w:t>
      </w:r>
      <w:r w:rsidR="004160CF" w:rsidRPr="00ED1D08">
        <w:t xml:space="preserve"> agrees that this Development Agreement shall serve as a </w:t>
      </w:r>
      <w:r w:rsidR="00F46E02">
        <w:t>Certificate of Capacity</w:t>
      </w:r>
      <w:r w:rsidR="00053D19">
        <w:t>,</w:t>
      </w:r>
      <w:r w:rsidR="00F979C9">
        <w:t xml:space="preserve"> as to the Vested Improvements,</w:t>
      </w:r>
      <w:r w:rsidR="00F46E02">
        <w:t xml:space="preserve"> </w:t>
      </w:r>
      <w:r w:rsidR="004160CF" w:rsidRPr="00ED1D08">
        <w:t xml:space="preserve">which shall remain valid for the duration of </w:t>
      </w:r>
      <w:r w:rsidR="004160CF">
        <w:t>this Development Agreement</w:t>
      </w:r>
      <w:r w:rsidR="004160CF" w:rsidRPr="00ED1D08">
        <w:t>, so long as the Developer</w:t>
      </w:r>
      <w:r w:rsidR="004160CF">
        <w:t xml:space="preserve"> Parties </w:t>
      </w:r>
      <w:r w:rsidR="004160CF" w:rsidRPr="00ED1D08">
        <w:t>satisf</w:t>
      </w:r>
      <w:r w:rsidR="004160CF">
        <w:t>y</w:t>
      </w:r>
      <w:r w:rsidR="004160CF" w:rsidRPr="00ED1D08">
        <w:t xml:space="preserve"> all terms, conditions and covenants contained herein.</w:t>
      </w:r>
      <w:r w:rsidR="00D0349E">
        <w:t xml:space="preserve">  </w:t>
      </w:r>
      <w:r w:rsidR="00C87275">
        <w:t>F</w:t>
      </w:r>
      <w:r w:rsidR="00D0349E">
        <w:t xml:space="preserve">urthermore, should Developer or any property owner within the Pier 66 Parcels construct any improvement under a valid building permit obtained from the City, obtaining a </w:t>
      </w:r>
      <w:r w:rsidR="00B82BAB">
        <w:t>Certificate</w:t>
      </w:r>
      <w:r w:rsidR="00D0349E">
        <w:t xml:space="preserve"> of Occupancy associated therewith shall demonstrate that such improvement has adequate public facilities in perpetuity</w:t>
      </w:r>
      <w:r w:rsidR="00FD25A5">
        <w:t>, but only as to the Vested Improvements</w:t>
      </w:r>
      <w:r w:rsidR="00D0349E">
        <w:t xml:space="preserve">. </w:t>
      </w:r>
      <w:r w:rsidR="004160CF">
        <w:t xml:space="preserve"> </w:t>
      </w:r>
    </w:p>
    <w:p w:rsidR="003740BC" w:rsidRDefault="003740BC" w:rsidP="003422BC"/>
    <w:p w:rsidR="004D5A6C" w:rsidRDefault="004D5A6C" w:rsidP="003422BC"/>
    <w:p w:rsidR="004D5A6C" w:rsidRDefault="004D5A6C" w:rsidP="003422BC"/>
    <w:p w:rsidR="004D5A6C" w:rsidRDefault="004D5A6C" w:rsidP="003422BC"/>
    <w:p w:rsidR="004D5A6C" w:rsidRDefault="004D5A6C" w:rsidP="003422BC"/>
    <w:p w:rsidR="001044A8" w:rsidRDefault="001044A8" w:rsidP="003422BC"/>
    <w:p w:rsidR="001044A8" w:rsidRDefault="001044A8" w:rsidP="003422BC"/>
    <w:p w:rsidR="001044A8" w:rsidRDefault="001044A8" w:rsidP="003422BC"/>
    <w:p w:rsidR="001044A8" w:rsidRDefault="001044A8" w:rsidP="003422BC"/>
    <w:p w:rsidR="001044A8" w:rsidRDefault="001044A8" w:rsidP="003422BC"/>
    <w:p w:rsidR="001044A8" w:rsidRDefault="001044A8" w:rsidP="003422BC"/>
    <w:p w:rsidR="001044A8" w:rsidRDefault="001044A8" w:rsidP="003422BC"/>
    <w:p w:rsidR="001044A8" w:rsidRDefault="001044A8" w:rsidP="003422BC"/>
    <w:p w:rsidR="001044A8" w:rsidRDefault="001044A8" w:rsidP="003422BC"/>
    <w:p w:rsidR="001044A8" w:rsidRDefault="001044A8" w:rsidP="003422BC"/>
    <w:p w:rsidR="001044A8" w:rsidRDefault="001044A8" w:rsidP="003422BC"/>
    <w:p w:rsidR="001044A8" w:rsidRDefault="001044A8" w:rsidP="003422BC"/>
    <w:p w:rsidR="001044A8" w:rsidRDefault="001044A8" w:rsidP="003422BC"/>
    <w:p w:rsidR="001044A8" w:rsidRDefault="001044A8" w:rsidP="003422BC"/>
    <w:p w:rsidR="001044A8" w:rsidRDefault="001044A8" w:rsidP="003422BC"/>
    <w:p w:rsidR="001044A8" w:rsidRDefault="001044A8" w:rsidP="003422BC"/>
    <w:p w:rsidR="001044A8" w:rsidRDefault="001044A8" w:rsidP="003422BC"/>
    <w:p w:rsidR="004D5A6C" w:rsidRDefault="004D5A6C" w:rsidP="003422BC"/>
    <w:p w:rsidR="004D5A6C" w:rsidRDefault="004D5A6C" w:rsidP="003422BC"/>
    <w:p w:rsidR="0035536C" w:rsidRDefault="003740BC" w:rsidP="003422BC">
      <w:r>
        <w:tab/>
      </w:r>
      <w:r>
        <w:tab/>
        <w:t>WATER &amp; SEWER ANALYSIS CHART</w:t>
      </w:r>
      <w:r w:rsidR="0035536C">
        <w:tab/>
      </w:r>
      <w:r w:rsidR="0035536C">
        <w:tab/>
      </w:r>
    </w:p>
    <w:p w:rsidR="003740BC" w:rsidRDefault="0076286B" w:rsidP="005B6069">
      <w:pPr>
        <w:ind w:firstLine="720"/>
      </w:pPr>
      <w:r w:rsidRPr="0076286B">
        <w:rPr>
          <w:noProof/>
        </w:rPr>
        <w:drawing>
          <wp:inline distT="0" distB="0" distL="0" distR="0" wp14:anchorId="1C725F0F" wp14:editId="6AB581D6">
            <wp:extent cx="6211523" cy="3695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0752" cy="3701191"/>
                    </a:xfrm>
                    <a:prstGeom prst="rect">
                      <a:avLst/>
                    </a:prstGeom>
                    <a:noFill/>
                    <a:ln>
                      <a:noFill/>
                    </a:ln>
                  </pic:spPr>
                </pic:pic>
              </a:graphicData>
            </a:graphic>
          </wp:inline>
        </w:drawing>
      </w:r>
    </w:p>
    <w:p w:rsidR="003740BC" w:rsidRDefault="003740BC" w:rsidP="003422BC"/>
    <w:p w:rsidR="004D5A6C" w:rsidRDefault="004D5A6C" w:rsidP="003422BC"/>
    <w:p w:rsidR="004D5A6C" w:rsidRPr="003740BC" w:rsidRDefault="004D5A6C" w:rsidP="003422BC"/>
    <w:p w:rsidR="004160CF" w:rsidRDefault="00D1474D" w:rsidP="00764F38">
      <w:pPr>
        <w:pStyle w:val="Heading1"/>
        <w:keepNext w:val="0"/>
        <w:keepLines w:val="0"/>
        <w:numPr>
          <w:ilvl w:val="0"/>
          <w:numId w:val="0"/>
        </w:numPr>
        <w:ind w:left="1440"/>
      </w:pPr>
      <w:bookmarkStart w:id="5" w:name="_Ref499053190"/>
      <w:r>
        <w:t xml:space="preserve">5.2 </w:t>
      </w:r>
      <w:r w:rsidRPr="00CD6799">
        <w:rPr>
          <w:u w:val="single"/>
        </w:rPr>
        <w:t>Current</w:t>
      </w:r>
      <w:r w:rsidR="004160CF">
        <w:rPr>
          <w:u w:val="single"/>
        </w:rPr>
        <w:t xml:space="preserve"> Permitted Development</w:t>
      </w:r>
      <w:r w:rsidR="004160CF">
        <w:t xml:space="preserve">.  The City acknowledges and agrees that </w:t>
      </w:r>
      <w:r w:rsidR="00A36945">
        <w:t xml:space="preserve">the </w:t>
      </w:r>
      <w:r w:rsidR="004160CF">
        <w:t>Pier 66 Parcel</w:t>
      </w:r>
      <w:r w:rsidR="00124FB2">
        <w:t>s</w:t>
      </w:r>
      <w:r w:rsidR="004160CF">
        <w:t xml:space="preserve"> </w:t>
      </w:r>
      <w:r w:rsidR="008C4A2E">
        <w:t>ha</w:t>
      </w:r>
      <w:r w:rsidR="00124FB2">
        <w:t>ve</w:t>
      </w:r>
      <w:r w:rsidR="008C4A2E">
        <w:t xml:space="preserve"> a land use designation of Commercial and </w:t>
      </w:r>
      <w:r w:rsidR="00124FB2">
        <w:t>are</w:t>
      </w:r>
      <w:r w:rsidR="004160CF">
        <w:t xml:space="preserve"> zoned</w:t>
      </w:r>
      <w:r w:rsidR="002E20B7">
        <w:t xml:space="preserve"> </w:t>
      </w:r>
      <w:r w:rsidR="00053D19">
        <w:t xml:space="preserve">B-1 </w:t>
      </w:r>
      <w:r w:rsidR="002E20B7">
        <w:t xml:space="preserve">in accordance with </w:t>
      </w:r>
      <w:r w:rsidR="004160CF" w:rsidRPr="002E20B7">
        <w:t xml:space="preserve">Current </w:t>
      </w:r>
      <w:r w:rsidR="005F69A9">
        <w:t xml:space="preserve">Land Use and </w:t>
      </w:r>
      <w:r w:rsidR="004160CF" w:rsidRPr="002E20B7">
        <w:t>Zoning</w:t>
      </w:r>
      <w:r w:rsidR="004160CF">
        <w:t xml:space="preserve">.  </w:t>
      </w:r>
      <w:r w:rsidR="004160CF" w:rsidRPr="00A41B62">
        <w:t>The</w:t>
      </w:r>
      <w:r w:rsidR="004160CF">
        <w:t xml:space="preserve"> Current Zoning permits the development of structures on the Pier 66 Parcel with elevations of </w:t>
      </w:r>
      <w:r w:rsidR="00EA7DB4">
        <w:t>up to</w:t>
      </w:r>
      <w:r w:rsidR="007B3001">
        <w:t>1</w:t>
      </w:r>
      <w:r w:rsidR="002F7C78">
        <w:t>2</w:t>
      </w:r>
      <w:r w:rsidR="007B3001">
        <w:t xml:space="preserve">0’ </w:t>
      </w:r>
      <w:r w:rsidR="004160CF">
        <w:t>feet</w:t>
      </w:r>
      <w:r w:rsidR="007B3001">
        <w:t xml:space="preserve"> </w:t>
      </w:r>
      <w:r w:rsidR="00DE7D80">
        <w:t xml:space="preserve">(excluding the existing Pier 66 Tower, which was part of the </w:t>
      </w:r>
      <w:r w:rsidR="00053D19">
        <w:t>O</w:t>
      </w:r>
      <w:r w:rsidR="00DE7D80">
        <w:t>riginal Pier 66 North Approval)</w:t>
      </w:r>
      <w:r w:rsidR="00053D19">
        <w:t>,</w:t>
      </w:r>
      <w:r w:rsidR="00DE7D80">
        <w:t xml:space="preserve"> </w:t>
      </w:r>
      <w:r w:rsidR="007B3001">
        <w:t xml:space="preserve">as defined by the City </w:t>
      </w:r>
      <w:r w:rsidR="00124FB2">
        <w:t>ULDR,</w:t>
      </w:r>
      <w:r w:rsidR="00053D19">
        <w:t xml:space="preserve"> </w:t>
      </w:r>
      <w:r w:rsidR="00833243">
        <w:t>with no maximum FAR</w:t>
      </w:r>
      <w:r w:rsidR="00032DA6">
        <w:t xml:space="preserve">, but subject to </w:t>
      </w:r>
      <w:r w:rsidR="0035536C">
        <w:t xml:space="preserve">standards of </w:t>
      </w:r>
      <w:r w:rsidR="00032DA6">
        <w:t>neighborhood compatibility review</w:t>
      </w:r>
      <w:r w:rsidR="008A61C5">
        <w:t xml:space="preserve"> and other requirements and processes under the ULDR</w:t>
      </w:r>
      <w:r w:rsidR="004160CF">
        <w:t xml:space="preserve">.  Additionally, the Current Zoning permits </w:t>
      </w:r>
      <w:r w:rsidR="007B3001">
        <w:t>any uses permitted in the B-1</w:t>
      </w:r>
      <w:r w:rsidR="000502E2">
        <w:t xml:space="preserve"> Zoning</w:t>
      </w:r>
      <w:r w:rsidR="005A40BB">
        <w:t xml:space="preserve"> and pursuant to the </w:t>
      </w:r>
      <w:r w:rsidR="009B2E4C">
        <w:t xml:space="preserve">Commercial Land Use Designation </w:t>
      </w:r>
      <w:r w:rsidR="00833243">
        <w:t xml:space="preserve">including the allocation of flexibility </w:t>
      </w:r>
      <w:r w:rsidR="009B76C0">
        <w:t>R</w:t>
      </w:r>
      <w:r w:rsidR="00833243">
        <w:t xml:space="preserve">esidential </w:t>
      </w:r>
      <w:r w:rsidR="009B76C0">
        <w:t>U</w:t>
      </w:r>
      <w:r w:rsidR="00833243">
        <w:t>nits through the mixed</w:t>
      </w:r>
      <w:r w:rsidR="00847524">
        <w:t>-</w:t>
      </w:r>
      <w:r w:rsidR="00833243">
        <w:t>use provision</w:t>
      </w:r>
      <w:r w:rsidR="001D22AF">
        <w:t xml:space="preserve"> in the ULDR</w:t>
      </w:r>
      <w:r w:rsidR="004160CF">
        <w:t>.</w:t>
      </w:r>
      <w:r w:rsidR="001D22AF">
        <w:t xml:space="preserve"> </w:t>
      </w:r>
      <w:r w:rsidR="004160CF">
        <w:t xml:space="preserve"> The Developer is authorized to develop the Pier 66 Parcel</w:t>
      </w:r>
      <w:r w:rsidR="00131007">
        <w:t>s</w:t>
      </w:r>
      <w:r w:rsidR="004160CF">
        <w:t xml:space="preserve"> in conformance with the Current Zoning encumbering</w:t>
      </w:r>
      <w:r w:rsidR="000D32E5">
        <w:t xml:space="preserve"> </w:t>
      </w:r>
      <w:r w:rsidR="004160CF">
        <w:t>the Pier 66 Parcel</w:t>
      </w:r>
      <w:r w:rsidR="00131007">
        <w:t>s</w:t>
      </w:r>
      <w:r w:rsidR="004160CF">
        <w:t xml:space="preserve">, even if the Current Zoning is amended by the City after the date hereof.  However, if </w:t>
      </w:r>
      <w:r w:rsidR="004160CF" w:rsidRPr="00C170D9">
        <w:t>the Developer determines that it is more favorable to the Developer Parties to comply with any amendments to the</w:t>
      </w:r>
      <w:r w:rsidR="004160CF">
        <w:t xml:space="preserve"> Current Zoning </w:t>
      </w:r>
      <w:r w:rsidR="004160CF" w:rsidRPr="00C170D9">
        <w:t>following the Effective Date</w:t>
      </w:r>
      <w:r w:rsidR="00443FAC">
        <w:t>, as hereinafter defined</w:t>
      </w:r>
      <w:r w:rsidR="004160CF" w:rsidRPr="00C170D9">
        <w:t xml:space="preserve"> (the “</w:t>
      </w:r>
      <w:r w:rsidR="004160CF" w:rsidRPr="00C170D9">
        <w:rPr>
          <w:b/>
        </w:rPr>
        <w:t>Amended Zoning</w:t>
      </w:r>
      <w:r w:rsidR="004160CF" w:rsidRPr="00C170D9">
        <w:t xml:space="preserve">”), the Developer Parties may comply with, by providing written notice to the City, the portion of the </w:t>
      </w:r>
      <w:r w:rsidR="004160CF">
        <w:t xml:space="preserve">Current Zoning </w:t>
      </w:r>
      <w:r w:rsidR="004160CF" w:rsidRPr="00C170D9">
        <w:t>that is amended by the Amended</w:t>
      </w:r>
      <w:r w:rsidR="004160CF">
        <w:t xml:space="preserve"> Zoning </w:t>
      </w:r>
      <w:r w:rsidR="004160CF" w:rsidRPr="00C170D9">
        <w:t>by complying with that amendment</w:t>
      </w:r>
      <w:bookmarkEnd w:id="5"/>
      <w:r w:rsidR="000D32E5">
        <w:t xml:space="preserve">, subject to any City </w:t>
      </w:r>
      <w:r w:rsidR="00B16CAC">
        <w:t xml:space="preserve">requirements and </w:t>
      </w:r>
      <w:r w:rsidR="000D32E5">
        <w:t>processes in place at the time</w:t>
      </w:r>
      <w:r w:rsidR="00B16CAC">
        <w:t>, related to development of the Pier 66 Parcels</w:t>
      </w:r>
      <w:r w:rsidR="000D32E5">
        <w:t xml:space="preserve">.  </w:t>
      </w:r>
      <w:r w:rsidR="005A75F0">
        <w:t>5.</w:t>
      </w:r>
      <w:r w:rsidR="002F7C78">
        <w:t>3</w:t>
      </w:r>
      <w:r w:rsidR="004160CF">
        <w:t xml:space="preserve">   </w:t>
      </w:r>
      <w:r w:rsidR="00EA0781">
        <w:tab/>
      </w:r>
      <w:r w:rsidR="004160CF">
        <w:rPr>
          <w:u w:val="single"/>
        </w:rPr>
        <w:t>Expedited Approvals</w:t>
      </w:r>
      <w:r w:rsidR="004160CF">
        <w:t>.  The Parties shall use their best efforts in seeking</w:t>
      </w:r>
      <w:r w:rsidR="000946F0">
        <w:t xml:space="preserve"> and </w:t>
      </w:r>
      <w:r w:rsidR="004160CF">
        <w:t>providing specific site plan approvals and building permits for each portion of the Pier 66 Project for which the Developer is seeking such approvals</w:t>
      </w:r>
      <w:r w:rsidR="0081271A">
        <w:t xml:space="preserve"> including but not limited to DRC, P</w:t>
      </w:r>
      <w:r w:rsidR="007A0D16">
        <w:t xml:space="preserve">lanning and Zoning Board </w:t>
      </w:r>
      <w:r w:rsidR="0081271A">
        <w:t>and City Commission</w:t>
      </w:r>
      <w:r w:rsidR="004160CF">
        <w:t>.</w:t>
      </w:r>
      <w:r w:rsidR="000C0A66">
        <w:t xml:space="preserve"> Notwithstanding, this provision shall not be deemed a requirement of the City to waive its regulatory authority or police power in interpreting or enforcing its ULDR or other regulations governing the Pier 66 Project.</w:t>
      </w:r>
      <w:r w:rsidR="004160CF">
        <w:t xml:space="preserve">  The City hereby consents to the Developer’s use of privatized inspection services, </w:t>
      </w:r>
      <w:r w:rsidR="005D56D9">
        <w:t xml:space="preserve">selected </w:t>
      </w:r>
      <w:r w:rsidR="00C66A97">
        <w:t>from the City’s approved list of inspectors</w:t>
      </w:r>
      <w:r w:rsidR="005D56D9">
        <w:t xml:space="preserve">, </w:t>
      </w:r>
      <w:r w:rsidR="004160CF">
        <w:t xml:space="preserve">at Developer’s </w:t>
      </w:r>
      <w:r w:rsidR="00485FDD">
        <w:t xml:space="preserve">option, and </w:t>
      </w:r>
      <w:r w:rsidR="004160CF">
        <w:t xml:space="preserve">sole cost and expense, to perform, under the City’s guidance, the various inspections and approvals on each portion of each construction project under </w:t>
      </w:r>
      <w:r w:rsidR="002C3F67">
        <w:t>this Development Agreement</w:t>
      </w:r>
      <w:r w:rsidR="004160CF">
        <w:t xml:space="preserve"> that are required to continue construction of such project and ultimately obtain a certificate of completion or occupancy for that project.  </w:t>
      </w:r>
    </w:p>
    <w:p w:rsidR="004160CF" w:rsidRDefault="007A0D16" w:rsidP="004160CF">
      <w:pPr>
        <w:pStyle w:val="Heading1"/>
        <w:keepNext w:val="0"/>
        <w:keepLines w:val="0"/>
        <w:numPr>
          <w:ilvl w:val="0"/>
          <w:numId w:val="7"/>
        </w:numPr>
      </w:pPr>
      <w:r>
        <w:t>6.</w:t>
      </w:r>
      <w:r w:rsidR="004160CF">
        <w:t xml:space="preserve">  </w:t>
      </w:r>
      <w:r w:rsidR="004160CF" w:rsidRPr="007B38E2">
        <w:rPr>
          <w:u w:val="single"/>
        </w:rPr>
        <w:t>Development Permits Approved or Needed</w:t>
      </w:r>
      <w:r w:rsidR="004160CF" w:rsidRPr="00764F38">
        <w:t>.</w:t>
      </w:r>
      <w:r w:rsidR="004160CF" w:rsidRPr="007B38E2">
        <w:rPr>
          <w:b/>
        </w:rPr>
        <w:t xml:space="preserve"> </w:t>
      </w:r>
      <w:r w:rsidR="004160CF" w:rsidRPr="00ED1D08">
        <w:t>The status of local governmental approvals is as follows:</w:t>
      </w:r>
      <w:r w:rsidR="007B38E2">
        <w:t xml:space="preserve"> </w:t>
      </w:r>
    </w:p>
    <w:p w:rsidR="004160CF" w:rsidRDefault="005A75F0" w:rsidP="00EA0781">
      <w:pPr>
        <w:pStyle w:val="Heading1"/>
        <w:keepNext w:val="0"/>
        <w:keepLines w:val="0"/>
        <w:numPr>
          <w:ilvl w:val="0"/>
          <w:numId w:val="0"/>
        </w:numPr>
        <w:ind w:left="1152" w:firstLine="288"/>
      </w:pPr>
      <w:r>
        <w:t>6.1</w:t>
      </w:r>
      <w:r w:rsidR="004160CF">
        <w:t xml:space="preserve"> </w:t>
      </w:r>
      <w:r w:rsidR="004160CF" w:rsidRPr="0061223B">
        <w:rPr>
          <w:u w:val="single"/>
        </w:rPr>
        <w:t>Approvals Received</w:t>
      </w:r>
      <w:r w:rsidR="0081271A">
        <w:rPr>
          <w:u w:val="single"/>
        </w:rPr>
        <w:t xml:space="preserve"> and Current Approved Uses</w:t>
      </w:r>
      <w:r w:rsidR="004160CF" w:rsidRPr="0061223B">
        <w:rPr>
          <w:u w:val="single"/>
        </w:rPr>
        <w:t>:</w:t>
      </w:r>
      <w:r w:rsidR="004160CF" w:rsidRPr="00ED1D08">
        <w:t xml:space="preserve">  </w:t>
      </w:r>
    </w:p>
    <w:p w:rsidR="004160CF" w:rsidRDefault="005A75F0" w:rsidP="00EA0781">
      <w:pPr>
        <w:pStyle w:val="Heading1"/>
        <w:keepNext w:val="0"/>
        <w:keepLines w:val="0"/>
        <w:numPr>
          <w:ilvl w:val="0"/>
          <w:numId w:val="0"/>
        </w:numPr>
        <w:ind w:left="1440" w:firstLine="720"/>
      </w:pPr>
      <w:r>
        <w:rPr>
          <w:u w:val="single"/>
        </w:rPr>
        <w:t>6.1.1.</w:t>
      </w:r>
      <w:r w:rsidR="007B38E2">
        <w:rPr>
          <w:u w:val="single"/>
        </w:rPr>
        <w:t xml:space="preserve"> </w:t>
      </w:r>
      <w:r w:rsidR="004160CF">
        <w:rPr>
          <w:u w:val="single"/>
        </w:rPr>
        <w:t>Pier 66 North</w:t>
      </w:r>
      <w:r w:rsidR="004160CF">
        <w:t xml:space="preserve">. </w:t>
      </w:r>
    </w:p>
    <w:p w:rsidR="00460B96" w:rsidRDefault="00460B96" w:rsidP="009B353B">
      <w:pPr>
        <w:ind w:left="2160"/>
      </w:pPr>
      <w:r>
        <w:t>The City previously approved the Original Pier 66 North Approval and the Blackstone Pier 66 North Approval</w:t>
      </w:r>
      <w:r w:rsidR="00091AC9">
        <w:t xml:space="preserve"> as previously described</w:t>
      </w:r>
      <w:r w:rsidR="00C66A97">
        <w:t xml:space="preserve">. </w:t>
      </w:r>
      <w:r w:rsidR="00091AC9">
        <w:t xml:space="preserve"> </w:t>
      </w:r>
    </w:p>
    <w:p w:rsidR="00FA1AAA" w:rsidRPr="00460B96" w:rsidRDefault="00FA1AAA" w:rsidP="00460B96"/>
    <w:p w:rsidR="009C4209" w:rsidRDefault="005A75F0" w:rsidP="00EA0781">
      <w:pPr>
        <w:pStyle w:val="Heading1"/>
        <w:keepNext w:val="0"/>
        <w:keepLines w:val="0"/>
        <w:numPr>
          <w:ilvl w:val="0"/>
          <w:numId w:val="0"/>
        </w:numPr>
        <w:ind w:left="1440" w:firstLine="720"/>
      </w:pPr>
      <w:r>
        <w:rPr>
          <w:u w:val="single"/>
        </w:rPr>
        <w:t>6.1.2</w:t>
      </w:r>
      <w:r w:rsidR="00EA0781">
        <w:rPr>
          <w:u w:val="single"/>
        </w:rPr>
        <w:t xml:space="preserve"> </w:t>
      </w:r>
      <w:r w:rsidR="004160CF">
        <w:rPr>
          <w:u w:val="single"/>
        </w:rPr>
        <w:t>Pier 66 South</w:t>
      </w:r>
      <w:r w:rsidR="004160CF" w:rsidRPr="00ED1D08">
        <w:t>.</w:t>
      </w:r>
      <w:r w:rsidR="009C4209">
        <w:t xml:space="preserve"> </w:t>
      </w:r>
    </w:p>
    <w:p w:rsidR="00091AC9" w:rsidRPr="00091AC9" w:rsidRDefault="00091AC9" w:rsidP="00EA0781">
      <w:pPr>
        <w:ind w:left="2160"/>
      </w:pPr>
      <w:r>
        <w:t>The City previously approved the Sails Parcel Approval as previously described</w:t>
      </w:r>
      <w:r w:rsidR="00C66A97">
        <w:t xml:space="preserve">. </w:t>
      </w:r>
      <w:r>
        <w:t xml:space="preserve"> </w:t>
      </w:r>
    </w:p>
    <w:p w:rsidR="00BD3164" w:rsidRDefault="00BD3164" w:rsidP="00BD3164"/>
    <w:p w:rsidR="00EA4180" w:rsidRPr="00BD3164" w:rsidRDefault="00EA4180" w:rsidP="00BD3164"/>
    <w:p w:rsidR="00036652" w:rsidRDefault="005B27D0" w:rsidP="00764F38">
      <w:pPr>
        <w:pStyle w:val="Heading1"/>
        <w:keepNext w:val="0"/>
        <w:keepLines w:val="0"/>
        <w:numPr>
          <w:ilvl w:val="0"/>
          <w:numId w:val="0"/>
        </w:numPr>
      </w:pPr>
      <w:r>
        <w:t>7.</w:t>
      </w:r>
      <w:r w:rsidR="004160CF">
        <w:t xml:space="preserve">  </w:t>
      </w:r>
      <w:r w:rsidR="0081271A" w:rsidRPr="00033692">
        <w:rPr>
          <w:u w:val="single"/>
        </w:rPr>
        <w:t xml:space="preserve">Approvals Required </w:t>
      </w:r>
      <w:r w:rsidR="004160CF" w:rsidRPr="003C2E76">
        <w:rPr>
          <w:u w:val="single"/>
        </w:rPr>
        <w:t xml:space="preserve">for </w:t>
      </w:r>
      <w:r w:rsidR="004160CF">
        <w:rPr>
          <w:u w:val="single"/>
        </w:rPr>
        <w:t>Development</w:t>
      </w:r>
      <w:r w:rsidR="004160CF">
        <w:t>.</w:t>
      </w:r>
      <w:r w:rsidR="00764F38">
        <w:t xml:space="preserve">  </w:t>
      </w:r>
      <w:r w:rsidR="00036652">
        <w:t xml:space="preserve">  City and Developer agree that a site plan application meeting the City’s minimum standards will be processed through the City’s </w:t>
      </w:r>
      <w:r w:rsidR="00036652" w:rsidRPr="00EE7998">
        <w:t>procedures</w:t>
      </w:r>
      <w:r w:rsidR="00093C36">
        <w:t xml:space="preserve"> contained in the City’s ULDR at the time of site plan application</w:t>
      </w:r>
      <w:r w:rsidR="00036652" w:rsidRPr="00EE7998">
        <w:t>.</w:t>
      </w:r>
      <w:r w:rsidR="00036652">
        <w:t xml:space="preserve"> </w:t>
      </w:r>
      <w:r w:rsidR="00997363">
        <w:t xml:space="preserve">Depending on the Developer’s request, variances and other approvals may be required. </w:t>
      </w:r>
      <w:r w:rsidR="00251B6F">
        <w:t xml:space="preserve"> Developer shall submit a proposed site plan for the first phase of Development, which shall include the renovation of the Pier 66 Tower</w:t>
      </w:r>
      <w:r w:rsidR="0012365A">
        <w:t xml:space="preserve"> </w:t>
      </w:r>
      <w:r w:rsidR="00251B6F">
        <w:t xml:space="preserve">by </w:t>
      </w:r>
      <w:r w:rsidR="009302A5">
        <w:t>January</w:t>
      </w:r>
      <w:r w:rsidR="00ED4EE6">
        <w:t xml:space="preserve"> </w:t>
      </w:r>
      <w:r w:rsidR="009302A5">
        <w:t>3, 2019</w:t>
      </w:r>
      <w:r w:rsidR="00251B6F">
        <w:t>.</w:t>
      </w:r>
    </w:p>
    <w:p w:rsidR="00126899" w:rsidRDefault="00126899" w:rsidP="00033692">
      <w:pPr>
        <w:ind w:left="720"/>
      </w:pPr>
    </w:p>
    <w:p w:rsidR="004160CF" w:rsidRPr="00127142" w:rsidRDefault="00D1474D" w:rsidP="00764F38">
      <w:pPr>
        <w:pStyle w:val="Heading1"/>
        <w:keepNext w:val="0"/>
        <w:keepLines w:val="0"/>
        <w:numPr>
          <w:ilvl w:val="0"/>
          <w:numId w:val="0"/>
        </w:numPr>
        <w:ind w:left="720" w:firstLine="720"/>
        <w:rPr>
          <w:u w:val="single"/>
        </w:rPr>
      </w:pPr>
      <w:r>
        <w:t>7.</w:t>
      </w:r>
      <w:r w:rsidR="004664CA">
        <w:t>1</w:t>
      </w:r>
      <w:r>
        <w:t xml:space="preserve"> </w:t>
      </w:r>
      <w:r w:rsidRPr="00F67A14">
        <w:rPr>
          <w:u w:val="single"/>
        </w:rPr>
        <w:t>Site</w:t>
      </w:r>
      <w:r w:rsidR="00127142" w:rsidRPr="004664CA">
        <w:rPr>
          <w:u w:val="single"/>
        </w:rPr>
        <w:t xml:space="preserve"> </w:t>
      </w:r>
      <w:r w:rsidR="00127142" w:rsidRPr="00127142">
        <w:rPr>
          <w:u w:val="single"/>
        </w:rPr>
        <w:t>Data Calculations and Approvals</w:t>
      </w:r>
      <w:r w:rsidR="004160CF" w:rsidRPr="00127142">
        <w:rPr>
          <w:u w:val="single"/>
        </w:rPr>
        <w:t xml:space="preserve">. </w:t>
      </w:r>
    </w:p>
    <w:p w:rsidR="004160CF" w:rsidRPr="004E07CD" w:rsidRDefault="00D1474D" w:rsidP="00764F38">
      <w:pPr>
        <w:pStyle w:val="Heading1"/>
        <w:keepNext w:val="0"/>
        <w:keepLines w:val="0"/>
        <w:numPr>
          <w:ilvl w:val="0"/>
          <w:numId w:val="0"/>
        </w:numPr>
        <w:ind w:left="1440" w:firstLine="720"/>
        <w:rPr>
          <w:u w:val="single"/>
        </w:rPr>
      </w:pPr>
      <w:r>
        <w:rPr>
          <w:u w:val="single"/>
        </w:rPr>
        <w:t>7.</w:t>
      </w:r>
      <w:r w:rsidR="004664CA">
        <w:rPr>
          <w:u w:val="single"/>
        </w:rPr>
        <w:t>1</w:t>
      </w:r>
      <w:r>
        <w:rPr>
          <w:u w:val="single"/>
        </w:rPr>
        <w:t>.1 Landscape</w:t>
      </w:r>
      <w:r w:rsidR="004160CF">
        <w:rPr>
          <w:u w:val="single"/>
        </w:rPr>
        <w:t xml:space="preserve"> Approvals</w:t>
      </w:r>
      <w:r w:rsidR="004160CF">
        <w:t xml:space="preserve">. </w:t>
      </w:r>
    </w:p>
    <w:p w:rsidR="004160CF" w:rsidRPr="00EE432F" w:rsidRDefault="004160CF" w:rsidP="00764F38">
      <w:pPr>
        <w:pStyle w:val="Heading1"/>
        <w:keepNext w:val="0"/>
        <w:keepLines w:val="0"/>
        <w:numPr>
          <w:ilvl w:val="0"/>
          <w:numId w:val="0"/>
        </w:numPr>
        <w:ind w:left="2160"/>
        <w:rPr>
          <w:u w:val="single"/>
        </w:rPr>
      </w:pPr>
      <w:r>
        <w:t>The Developer Parties shall comply with all landscape requirements set forth in the zoning ordinances governing the Pier 66 Parcel</w:t>
      </w:r>
      <w:r w:rsidR="009D4FA1">
        <w:t>s</w:t>
      </w:r>
      <w:r>
        <w:t xml:space="preserve"> on the Effective Date (the “</w:t>
      </w:r>
      <w:r>
        <w:rPr>
          <w:b/>
        </w:rPr>
        <w:t>Landscape Requirements</w:t>
      </w:r>
      <w:r>
        <w:t>”), even if those Landscape Requirements are amended following the Effective Date (such amendments shall not apply to the Pier 66 Parcel</w:t>
      </w:r>
      <w:r w:rsidR="009D4FA1">
        <w:t>s</w:t>
      </w:r>
      <w:r>
        <w:t xml:space="preserve"> except as set forth below);  however</w:t>
      </w:r>
      <w:r w:rsidR="00822185">
        <w:t xml:space="preserve"> </w:t>
      </w:r>
      <w:r>
        <w:t xml:space="preserve"> (i) the City shall </w:t>
      </w:r>
      <w:r w:rsidR="004E097B">
        <w:t xml:space="preserve">propose a text amendment to the ULDR that will </w:t>
      </w:r>
      <w:r w:rsidR="0034209A">
        <w:t xml:space="preserve">permit properties </w:t>
      </w:r>
      <w:r w:rsidR="00126899">
        <w:t xml:space="preserve">that are  </w:t>
      </w:r>
      <w:r w:rsidR="0034209A">
        <w:t xml:space="preserve">subject </w:t>
      </w:r>
      <w:r w:rsidR="005F2724">
        <w:t xml:space="preserve">to </w:t>
      </w:r>
      <w:r w:rsidR="00126899">
        <w:t xml:space="preserve">a </w:t>
      </w:r>
      <w:r w:rsidR="0034209A">
        <w:t xml:space="preserve">CDD to </w:t>
      </w:r>
      <w:r>
        <w:t xml:space="preserve">include all landscaped </w:t>
      </w:r>
      <w:r w:rsidR="009D4C52">
        <w:t xml:space="preserve">areas </w:t>
      </w:r>
      <w:r w:rsidR="00C40936">
        <w:t xml:space="preserve">open to the sky </w:t>
      </w:r>
      <w:r w:rsidR="009D4C52">
        <w:t xml:space="preserve">on top of </w:t>
      </w:r>
      <w:r>
        <w:t>parking decks, parking lot</w:t>
      </w:r>
      <w:r w:rsidR="009D4C52">
        <w:t xml:space="preserve"> islands</w:t>
      </w:r>
      <w:r>
        <w:t>, ingress/egress roadways and right of way</w:t>
      </w:r>
      <w:r w:rsidR="00652D7E">
        <w:t xml:space="preserve"> </w:t>
      </w:r>
      <w:r w:rsidR="009D4C52">
        <w:t xml:space="preserve">landscaped areas </w:t>
      </w:r>
      <w:r>
        <w:t xml:space="preserve">and rooftops in the calculations used to </w:t>
      </w:r>
      <w:r w:rsidR="00B82BAB">
        <w:t>determine pervious</w:t>
      </w:r>
      <w:r w:rsidR="009D4C52">
        <w:t xml:space="preserve"> areas, open space </w:t>
      </w:r>
      <w:r>
        <w:t>, and (ii) if the Developer determines that it is more favorable to the Developer Parties to comply with any amendments to the Landscape Requirements following the Effective Date (the “</w:t>
      </w:r>
      <w:r>
        <w:rPr>
          <w:b/>
        </w:rPr>
        <w:t>Amended Landscape Requirement</w:t>
      </w:r>
      <w:r>
        <w:t xml:space="preserve">”), the Developer Parties may comply with, by providing written notice to the City, the portion of the Landscape Requirements that is amended by the Amended Landscape Requirement by complying with that amendment. </w:t>
      </w:r>
      <w:r w:rsidR="000C0A66">
        <w:t>Notwithstanding, this provision shall not be deemed a requirement of the City to waive its regulatory authority or police power in interpreting or enforcing its ULDR, or in seeking to amend its ULDR. Further, while the City agrees to process a text amendment through its normal procedures, such agreement does not guarantee that such a text amendment shall be approved and the City shall not be liable if such text amendment fails to pass.</w:t>
      </w:r>
      <w:r>
        <w:t xml:space="preserve"> </w:t>
      </w:r>
    </w:p>
    <w:p w:rsidR="0092650A" w:rsidRDefault="009207AC" w:rsidP="00764F38">
      <w:pPr>
        <w:ind w:left="1440" w:firstLine="720"/>
        <w:rPr>
          <w:u w:val="single"/>
        </w:rPr>
      </w:pPr>
      <w:r w:rsidRPr="00F702F8">
        <w:rPr>
          <w:u w:val="single"/>
        </w:rPr>
        <w:t>7.</w:t>
      </w:r>
      <w:r w:rsidR="0040095E" w:rsidRPr="00F702F8">
        <w:rPr>
          <w:u w:val="single"/>
        </w:rPr>
        <w:t>1.</w:t>
      </w:r>
      <w:r w:rsidRPr="00F702F8">
        <w:rPr>
          <w:u w:val="single"/>
        </w:rPr>
        <w:t>2.</w:t>
      </w:r>
      <w:r w:rsidR="0092650A" w:rsidRPr="00F702F8">
        <w:rPr>
          <w:u w:val="single"/>
        </w:rPr>
        <w:t xml:space="preserve"> </w:t>
      </w:r>
      <w:r w:rsidR="0092650A" w:rsidRPr="00F702F8">
        <w:rPr>
          <w:u w:val="single"/>
        </w:rPr>
        <w:tab/>
      </w:r>
      <w:r w:rsidR="0092650A" w:rsidRPr="0092650A">
        <w:rPr>
          <w:u w:val="single"/>
        </w:rPr>
        <w:t>Density</w:t>
      </w:r>
    </w:p>
    <w:p w:rsidR="006D733C" w:rsidRDefault="006D733C" w:rsidP="0092650A">
      <w:pPr>
        <w:ind w:left="1440"/>
      </w:pPr>
    </w:p>
    <w:p w:rsidR="006D733C" w:rsidRDefault="0049520B" w:rsidP="005B27D0">
      <w:pPr>
        <w:ind w:left="2160"/>
      </w:pPr>
      <w:r>
        <w:t xml:space="preserve">Density shall mean the total density for the </w:t>
      </w:r>
      <w:r w:rsidR="007B38E2">
        <w:t xml:space="preserve">Pier 66 Parcels, </w:t>
      </w:r>
      <w:r>
        <w:t>which may be transferre</w:t>
      </w:r>
      <w:r w:rsidR="00E13344">
        <w:t>d a</w:t>
      </w:r>
      <w:r>
        <w:t xml:space="preserve">cross the </w:t>
      </w:r>
      <w:r w:rsidR="00E13344">
        <w:t xml:space="preserve">Pier 66 Parcels </w:t>
      </w:r>
      <w:r>
        <w:t xml:space="preserve">as if they were one parcel.   </w:t>
      </w:r>
      <w:r w:rsidR="00EF55A3">
        <w:t>However, should the Developer desire to transfer density between the two parcels, it shall provide the City with written notice of such transfer within thirty (30) days</w:t>
      </w:r>
      <w:r w:rsidR="00BE21B7">
        <w:t xml:space="preserve"> of transfer</w:t>
      </w:r>
      <w:r w:rsidR="00F702F8">
        <w:t xml:space="preserve"> and provide such information and detail as requested by the City</w:t>
      </w:r>
      <w:r w:rsidR="00EF55A3">
        <w:t xml:space="preserve">. </w:t>
      </w:r>
      <w:r w:rsidR="001D1BB1">
        <w:t xml:space="preserve"> Notwithstanding the foregoing, any transferred density shall require specific site plan approvals and building permits including DRC, Planning and Zoning Board and City Commission as applicable.</w:t>
      </w:r>
    </w:p>
    <w:p w:rsidR="00127142" w:rsidRDefault="00127142" w:rsidP="0092650A">
      <w:pPr>
        <w:ind w:left="1440"/>
      </w:pPr>
    </w:p>
    <w:p w:rsidR="0092650A" w:rsidRDefault="0092650A" w:rsidP="00764F38">
      <w:pPr>
        <w:ind w:left="1440" w:firstLine="720"/>
      </w:pPr>
      <w:r w:rsidRPr="00F702F8">
        <w:rPr>
          <w:u w:val="single"/>
        </w:rPr>
        <w:t>7.</w:t>
      </w:r>
      <w:r w:rsidR="0040095E" w:rsidRPr="00F702F8">
        <w:rPr>
          <w:u w:val="single"/>
        </w:rPr>
        <w:t xml:space="preserve">1.3    </w:t>
      </w:r>
      <w:r w:rsidRPr="00F702F8">
        <w:rPr>
          <w:u w:val="single"/>
        </w:rPr>
        <w:t>Open Space</w:t>
      </w:r>
      <w:r w:rsidRPr="0092650A">
        <w:rPr>
          <w:u w:val="single"/>
        </w:rPr>
        <w:t xml:space="preserve"> and Pervious Area</w:t>
      </w:r>
    </w:p>
    <w:p w:rsidR="0092650A" w:rsidRDefault="0092650A" w:rsidP="0092650A">
      <w:pPr>
        <w:ind w:left="1440"/>
      </w:pPr>
    </w:p>
    <w:p w:rsidR="0049520B" w:rsidRDefault="0049520B" w:rsidP="009C117E">
      <w:pPr>
        <w:ind w:left="2160"/>
      </w:pPr>
      <w:r>
        <w:t>Open space and pervious area as defined by the ULDR on the date of this Develop</w:t>
      </w:r>
      <w:r w:rsidR="006170D3">
        <w:t xml:space="preserve">ment </w:t>
      </w:r>
      <w:r>
        <w:t xml:space="preserve">Agreement shall mean the total </w:t>
      </w:r>
      <w:r w:rsidR="00966973">
        <w:t xml:space="preserve">open space and pervious area </w:t>
      </w:r>
      <w:r>
        <w:t xml:space="preserve">for the </w:t>
      </w:r>
      <w:r w:rsidR="007B38E2">
        <w:t xml:space="preserve">Pier 66 Parcels, </w:t>
      </w:r>
      <w:r w:rsidR="006170D3">
        <w:t xml:space="preserve">which may be transferred across the Pier 66 Parcels as if they were one contiguous parcel. </w:t>
      </w:r>
    </w:p>
    <w:p w:rsidR="00EA0781" w:rsidRDefault="00EA0781" w:rsidP="0092650A">
      <w:pPr>
        <w:ind w:left="1440"/>
      </w:pPr>
    </w:p>
    <w:p w:rsidR="0092650A" w:rsidRDefault="0092650A" w:rsidP="00764F38">
      <w:pPr>
        <w:ind w:left="1440" w:firstLine="720"/>
      </w:pPr>
      <w:r w:rsidRPr="001747EE">
        <w:rPr>
          <w:u w:val="single"/>
        </w:rPr>
        <w:t>7.</w:t>
      </w:r>
      <w:r w:rsidR="0040095E" w:rsidRPr="001747EE">
        <w:rPr>
          <w:u w:val="single"/>
        </w:rPr>
        <w:t xml:space="preserve">1.4. </w:t>
      </w:r>
      <w:r w:rsidR="000A5708" w:rsidRPr="001747EE">
        <w:rPr>
          <w:u w:val="single"/>
        </w:rPr>
        <w:tab/>
      </w:r>
      <w:r w:rsidRPr="0092650A">
        <w:rPr>
          <w:u w:val="single"/>
        </w:rPr>
        <w:t>Parking</w:t>
      </w:r>
    </w:p>
    <w:p w:rsidR="0092650A" w:rsidRDefault="0092650A" w:rsidP="0092650A">
      <w:r>
        <w:tab/>
      </w:r>
    </w:p>
    <w:p w:rsidR="0092650A" w:rsidRDefault="006D733C" w:rsidP="005B27D0">
      <w:pPr>
        <w:ind w:left="2160"/>
      </w:pPr>
      <w:r>
        <w:t xml:space="preserve">Upon </w:t>
      </w:r>
      <w:r w:rsidR="008648E9">
        <w:t xml:space="preserve">the City’s issuance of the final Certificate of Occupancy for </w:t>
      </w:r>
      <w:r w:rsidR="00C40936">
        <w:t xml:space="preserve">any </w:t>
      </w:r>
      <w:r w:rsidR="0031168C">
        <w:t xml:space="preserve">new </w:t>
      </w:r>
      <w:r w:rsidR="00C40936">
        <w:t xml:space="preserve">development within </w:t>
      </w:r>
      <w:r w:rsidR="008648E9">
        <w:t>the Pier 66 Parcel</w:t>
      </w:r>
      <w:r w:rsidR="009D4FA1">
        <w:t>s</w:t>
      </w:r>
      <w:r>
        <w:t>, parking shall meet the standard provided in the ULDR</w:t>
      </w:r>
      <w:r w:rsidR="008648E9">
        <w:t xml:space="preserve"> or </w:t>
      </w:r>
      <w:r w:rsidR="003F507F">
        <w:t xml:space="preserve">Developer </w:t>
      </w:r>
      <w:r w:rsidR="008648E9">
        <w:t xml:space="preserve">shall have obtained a parking reduction from City as contemplated by the ULDR.  City agrees that approved parking requirements may be met by using parking </w:t>
      </w:r>
      <w:r w:rsidR="00F64BDC">
        <w:t>across both Pier 66 North and Pier 66 South.  Additionally</w:t>
      </w:r>
      <w:r w:rsidR="00F54C43">
        <w:t>,</w:t>
      </w:r>
      <w:r w:rsidR="00E407B0">
        <w:t xml:space="preserve"> </w:t>
      </w:r>
      <w:r w:rsidR="00F64BDC">
        <w:t xml:space="preserve">City agrees that </w:t>
      </w:r>
      <w:r w:rsidR="009C117E">
        <w:t>p</w:t>
      </w:r>
      <w:r w:rsidR="00F64BDC">
        <w:t xml:space="preserve">arking requirements may be moved across the </w:t>
      </w:r>
      <w:r w:rsidR="009D4FA1">
        <w:t xml:space="preserve">Pier 66 </w:t>
      </w:r>
      <w:r w:rsidR="00F64BDC">
        <w:t>Parcels</w:t>
      </w:r>
      <w:r w:rsidR="005C5D9B">
        <w:t xml:space="preserve">. </w:t>
      </w:r>
      <w:r w:rsidR="00F64BDC">
        <w:t xml:space="preserve"> </w:t>
      </w:r>
    </w:p>
    <w:p w:rsidR="00DA7801" w:rsidRDefault="00DA7801" w:rsidP="0092650A"/>
    <w:p w:rsidR="00B82BAB" w:rsidRDefault="00DA7801" w:rsidP="0092650A">
      <w:r>
        <w:tab/>
      </w:r>
      <w:r>
        <w:tab/>
      </w:r>
      <w:r w:rsidR="00764F38">
        <w:tab/>
      </w:r>
      <w:r w:rsidRPr="001747EE">
        <w:rPr>
          <w:u w:val="single"/>
        </w:rPr>
        <w:t>7.</w:t>
      </w:r>
      <w:r w:rsidR="000A5708" w:rsidRPr="001747EE">
        <w:rPr>
          <w:u w:val="single"/>
        </w:rPr>
        <w:t>1.5.</w:t>
      </w:r>
      <w:r w:rsidRPr="001747EE">
        <w:rPr>
          <w:u w:val="single"/>
        </w:rPr>
        <w:t xml:space="preserve"> </w:t>
      </w:r>
      <w:r w:rsidR="00B82BAB" w:rsidRPr="001747EE">
        <w:rPr>
          <w:u w:val="single"/>
        </w:rPr>
        <w:tab/>
      </w:r>
      <w:r w:rsidRPr="005B27D0">
        <w:rPr>
          <w:u w:val="single"/>
        </w:rPr>
        <w:t>Other Services.</w:t>
      </w:r>
      <w:r>
        <w:t xml:space="preserve">  </w:t>
      </w:r>
    </w:p>
    <w:p w:rsidR="00B82BAB" w:rsidRDefault="00B82BAB" w:rsidP="0092650A"/>
    <w:p w:rsidR="00DA7801" w:rsidRDefault="00DA7801" w:rsidP="005B27D0">
      <w:pPr>
        <w:ind w:left="2160"/>
      </w:pPr>
      <w:r>
        <w:t xml:space="preserve">The City agrees that the Developer or its designee may provide or contract to provide on-site and unified security </w:t>
      </w:r>
      <w:r w:rsidR="00DF0E42">
        <w:t xml:space="preserve">and/or </w:t>
      </w:r>
      <w:r w:rsidR="00847524">
        <w:t>telecommunications</w:t>
      </w:r>
      <w:r w:rsidR="00DF0E42">
        <w:t xml:space="preserve"> service to the Pier 66 Parcels, including but not limited to, telephone, cable, television, </w:t>
      </w:r>
      <w:r w:rsidR="00B82BAB">
        <w:t>security</w:t>
      </w:r>
      <w:r w:rsidR="00DF0E42">
        <w:t xml:space="preserve"> systems, and Internet services, subject only to the City’s </w:t>
      </w:r>
      <w:r w:rsidR="00B82BAB">
        <w:t>franchise</w:t>
      </w:r>
      <w:r w:rsidR="00DF0E42">
        <w:t xml:space="preserve">, licensing and permitting requirements. </w:t>
      </w:r>
    </w:p>
    <w:p w:rsidR="00DF0E42" w:rsidRPr="001747EE" w:rsidRDefault="00DF0E42" w:rsidP="0092650A">
      <w:pPr>
        <w:rPr>
          <w:u w:val="single"/>
        </w:rPr>
      </w:pPr>
    </w:p>
    <w:p w:rsidR="00DF0E42" w:rsidRDefault="00DF0E42" w:rsidP="0092650A">
      <w:r w:rsidRPr="001747EE">
        <w:tab/>
      </w:r>
      <w:r w:rsidRPr="001747EE">
        <w:tab/>
      </w:r>
      <w:r w:rsidR="00764F38" w:rsidRPr="001747EE">
        <w:tab/>
      </w:r>
      <w:r w:rsidR="009207AC" w:rsidRPr="001747EE">
        <w:rPr>
          <w:u w:val="single"/>
        </w:rPr>
        <w:t>7.</w:t>
      </w:r>
      <w:r w:rsidR="000A5708" w:rsidRPr="001747EE">
        <w:rPr>
          <w:u w:val="single"/>
        </w:rPr>
        <w:t>1.6.</w:t>
      </w:r>
      <w:r w:rsidR="00B82BAB" w:rsidRPr="001747EE">
        <w:rPr>
          <w:u w:val="single"/>
        </w:rPr>
        <w:tab/>
      </w:r>
      <w:r w:rsidR="00B82BAB" w:rsidRPr="005B27D0">
        <w:rPr>
          <w:u w:val="single"/>
        </w:rPr>
        <w:t>Architectural Review.</w:t>
      </w:r>
    </w:p>
    <w:p w:rsidR="00DA7801" w:rsidRDefault="00DA7801" w:rsidP="0092650A"/>
    <w:p w:rsidR="00B82BAB" w:rsidRDefault="00B82BAB" w:rsidP="005B27D0">
      <w:pPr>
        <w:ind w:left="2160"/>
      </w:pPr>
      <w:r>
        <w:t xml:space="preserve">The City acknowledges that any architectural review committees established by the Developer to govern improvements within the Pier 66 Parcels will serve important community interests and maintain property values. </w:t>
      </w:r>
      <w:r w:rsidR="00356DA5">
        <w:t>To assist the community architectural committee</w:t>
      </w:r>
      <w:r w:rsidR="000E31C3">
        <w:t>,</w:t>
      </w:r>
      <w:r w:rsidR="00356DA5">
        <w:t xml:space="preserve"> established to review development within the Pier 66 Parcels</w:t>
      </w:r>
      <w:r w:rsidR="000E31C3">
        <w:t>,</w:t>
      </w:r>
      <w:r w:rsidR="00356DA5">
        <w:t xml:space="preserve"> in carrying out </w:t>
      </w:r>
      <w:r w:rsidR="000E31C3">
        <w:t>its</w:t>
      </w:r>
      <w:r w:rsidR="00356DA5">
        <w:t xml:space="preserve"> responsibilities, the City agrees to </w:t>
      </w:r>
      <w:r w:rsidR="001747EE">
        <w:t xml:space="preserve">use its best efforts to </w:t>
      </w:r>
      <w:r w:rsidR="00356DA5">
        <w:t xml:space="preserve">require evidence that a proposed </w:t>
      </w:r>
      <w:r w:rsidR="00374613">
        <w:t xml:space="preserve">site or building plan from any owner of property within the Pier 66 Parcels has been reviewed and approved by the applicable architectural review committee </w:t>
      </w:r>
      <w:r w:rsidR="00BE21B7">
        <w:t xml:space="preserve">created under the Master Declaration </w:t>
      </w:r>
      <w:r w:rsidR="00374613">
        <w:t xml:space="preserve">as part of the City’s approval process. </w:t>
      </w:r>
    </w:p>
    <w:p w:rsidR="00EF55A3" w:rsidRDefault="00EF55A3" w:rsidP="005B27D0">
      <w:pPr>
        <w:ind w:left="2160"/>
      </w:pPr>
    </w:p>
    <w:p w:rsidR="00EF55A3" w:rsidRDefault="00EF55A3" w:rsidP="005B27D0">
      <w:pPr>
        <w:ind w:left="2160"/>
      </w:pPr>
      <w:r w:rsidRPr="00C05FB8">
        <w:rPr>
          <w:u w:val="single"/>
        </w:rPr>
        <w:t>7.</w:t>
      </w:r>
      <w:r w:rsidR="000A5708" w:rsidRPr="00C05FB8">
        <w:rPr>
          <w:u w:val="single"/>
        </w:rPr>
        <w:t>1.7.</w:t>
      </w:r>
      <w:r w:rsidRPr="00C05FB8">
        <w:rPr>
          <w:u w:val="single"/>
        </w:rPr>
        <w:tab/>
        <w:t>Broward County Plat Note Amendment</w:t>
      </w:r>
    </w:p>
    <w:p w:rsidR="00EF55A3" w:rsidRDefault="00EF55A3" w:rsidP="005B27D0">
      <w:pPr>
        <w:ind w:left="2160"/>
      </w:pPr>
    </w:p>
    <w:p w:rsidR="00EF55A3" w:rsidRDefault="00EF55A3" w:rsidP="005B27D0">
      <w:pPr>
        <w:ind w:left="2160"/>
      </w:pPr>
      <w:r>
        <w:t>The Developer shall diligent</w:t>
      </w:r>
      <w:r w:rsidR="00B75EF5">
        <w:t>ly apply for the necessary plat</w:t>
      </w:r>
      <w:r>
        <w:t xml:space="preserve"> note amendment approvals from Broward County regarding the plats for Pier 66 North and Pier 66 South.  The Developer agrees to apply for the plat note amendment for the Pier 66 North within two (2) years of execution of this Development Agreement and for the Pier 66 South within five (5) years of execution of this Development Agreement. </w:t>
      </w:r>
    </w:p>
    <w:p w:rsidR="00A865E2" w:rsidRDefault="00A865E2" w:rsidP="005B27D0">
      <w:pPr>
        <w:ind w:left="2160"/>
      </w:pPr>
    </w:p>
    <w:p w:rsidR="00A865E2" w:rsidRPr="00215A41" w:rsidRDefault="00A865E2" w:rsidP="001044A8">
      <w:pPr>
        <w:pStyle w:val="ListParagraph"/>
        <w:ind w:left="2160"/>
      </w:pPr>
      <w:r w:rsidRPr="001044A8">
        <w:rPr>
          <w:u w:val="single"/>
        </w:rPr>
        <w:t>7.1.8  Site Plan Approvals</w:t>
      </w:r>
    </w:p>
    <w:p w:rsidR="00A865E2" w:rsidRPr="00147768" w:rsidRDefault="00A865E2" w:rsidP="001044A8">
      <w:pPr>
        <w:pStyle w:val="ListParagraph"/>
        <w:ind w:left="2160"/>
      </w:pPr>
    </w:p>
    <w:p w:rsidR="00A865E2" w:rsidRPr="00215A41" w:rsidRDefault="00817403" w:rsidP="001044A8">
      <w:pPr>
        <w:ind w:left="2160"/>
      </w:pPr>
      <w:r w:rsidRPr="00215A41">
        <w:t>T</w:t>
      </w:r>
      <w:r w:rsidR="00A865E2" w:rsidRPr="00215A41">
        <w:t>his Agreement extends the Blackstone Pier 66 North Approval and the Sails Parcel Approval to the term of this Agreement, however</w:t>
      </w:r>
      <w:r w:rsidRPr="00215A41">
        <w:t>,</w:t>
      </w:r>
      <w:r w:rsidR="00A865E2" w:rsidRPr="00215A41">
        <w:t xml:space="preserve"> Developer agrees to not seek any extensions to the Blackstone Pier 66 North Approval or the Sails</w:t>
      </w:r>
      <w:r w:rsidR="00A865E2" w:rsidRPr="00147768">
        <w:t xml:space="preserve"> Parcel Approval beyond the term of this Agreement through any additional Executive Order approval(s) that may </w:t>
      </w:r>
      <w:r w:rsidRPr="00215A41">
        <w:t xml:space="preserve">be </w:t>
      </w:r>
      <w:r w:rsidR="00A865E2" w:rsidRPr="00215A41">
        <w:t>otherwise available to Developer.</w:t>
      </w:r>
      <w:r w:rsidR="00040590" w:rsidRPr="00040590">
        <w:t xml:space="preserve"> Notwithstanding the foregoing, in the event of termination of this Agreement, the existing expiration dates for the Blackstone Pier 66 North Approval and the Sails Parcel Approval shall govern, without any limitation on extensions that may be available by Executive Order or otherwise</w:t>
      </w:r>
    </w:p>
    <w:p w:rsidR="00A865E2" w:rsidRPr="00147768" w:rsidRDefault="00A865E2" w:rsidP="00A865E2">
      <w:pPr>
        <w:pStyle w:val="ListParagraph"/>
        <w:ind w:left="1440"/>
      </w:pPr>
    </w:p>
    <w:p w:rsidR="00A865E2" w:rsidRPr="00C15515" w:rsidRDefault="00A865E2" w:rsidP="001044A8">
      <w:pPr>
        <w:pStyle w:val="ListParagraph"/>
        <w:ind w:left="2160"/>
      </w:pPr>
      <w:r w:rsidRPr="00147768">
        <w:t>Developer</w:t>
      </w:r>
      <w:r w:rsidR="00817403" w:rsidRPr="00215A41">
        <w:t xml:space="preserve"> further</w:t>
      </w:r>
      <w:r w:rsidRPr="00215A41">
        <w:t xml:space="preserve"> agrees that (i) if any new or modified site plan approval (or phased approvals) is grante</w:t>
      </w:r>
      <w:r w:rsidRPr="00147768">
        <w:t>d by the City that applies to the Pier 66 North property (and after the conclusion of any appeal periods), Developer will release its vested right to construct the prior site plan contained in the Blackstone Pier 66 North Approval and (ii) if any new or modified site plan approval (or phased approvals) is granted by the City that applies to the Pier 66 South property (and after the conclusion of any appeal period), Developer will release its vested right to construct the prior site plan contained in the Sai</w:t>
      </w:r>
      <w:r w:rsidRPr="00215A41">
        <w:t>ls Parcel Approval.  Notwithstanding the foregoing, any such release of the prior site plan approvals shall apply only to that specific area modified and shall not have the effect of releasing any allocated density, intensity or capacity from the Vested Improvements which shall remain in place for the term of this Agreement.</w:t>
      </w:r>
      <w:r w:rsidRPr="00C15515">
        <w:t xml:space="preserve"> </w:t>
      </w:r>
    </w:p>
    <w:p w:rsidR="005C5D9B" w:rsidRDefault="00DA7801" w:rsidP="0092650A">
      <w:r>
        <w:tab/>
      </w:r>
    </w:p>
    <w:p w:rsidR="00A865E2" w:rsidRPr="0092650A" w:rsidRDefault="00A865E2" w:rsidP="0092650A"/>
    <w:p w:rsidR="004160CF" w:rsidRDefault="00374613" w:rsidP="00764F38">
      <w:pPr>
        <w:pStyle w:val="Heading1"/>
        <w:keepNext w:val="0"/>
        <w:keepLines w:val="0"/>
        <w:numPr>
          <w:ilvl w:val="0"/>
          <w:numId w:val="0"/>
        </w:numPr>
        <w:ind w:left="1152" w:hanging="432"/>
      </w:pPr>
      <w:r>
        <w:t>8.</w:t>
      </w:r>
      <w:r w:rsidR="004160CF">
        <w:t xml:space="preserve">  </w:t>
      </w:r>
      <w:r w:rsidR="004160CF">
        <w:rPr>
          <w:u w:val="single"/>
        </w:rPr>
        <w:t>Historical Preservation</w:t>
      </w:r>
      <w:r w:rsidR="005D6195">
        <w:rPr>
          <w:u w:val="single"/>
        </w:rPr>
        <w:t xml:space="preserve"> and Community Benefits</w:t>
      </w:r>
      <w:r w:rsidR="004160CF">
        <w:t>.</w:t>
      </w:r>
    </w:p>
    <w:p w:rsidR="00E13344" w:rsidRDefault="00374613" w:rsidP="00764F38">
      <w:pPr>
        <w:pStyle w:val="Heading1"/>
        <w:keepNext w:val="0"/>
        <w:keepLines w:val="0"/>
        <w:numPr>
          <w:ilvl w:val="0"/>
          <w:numId w:val="0"/>
        </w:numPr>
        <w:ind w:left="1872" w:firstLine="288"/>
      </w:pPr>
      <w:r>
        <w:rPr>
          <w:u w:val="single"/>
        </w:rPr>
        <w:t>8.1</w:t>
      </w:r>
      <w:r w:rsidR="00AB34A8">
        <w:rPr>
          <w:u w:val="single"/>
        </w:rPr>
        <w:tab/>
      </w:r>
      <w:r w:rsidR="004160CF">
        <w:rPr>
          <w:u w:val="single"/>
        </w:rPr>
        <w:t>Improvements to be Designated</w:t>
      </w:r>
      <w:r w:rsidR="004160CF">
        <w:t xml:space="preserve">.  </w:t>
      </w:r>
    </w:p>
    <w:p w:rsidR="005751A6" w:rsidRDefault="005C5D9B" w:rsidP="00AB34A8">
      <w:pPr>
        <w:pStyle w:val="Heading1"/>
        <w:keepNext w:val="0"/>
        <w:keepLines w:val="0"/>
        <w:numPr>
          <w:ilvl w:val="0"/>
          <w:numId w:val="0"/>
        </w:numPr>
        <w:ind w:left="2160"/>
      </w:pPr>
      <w:r>
        <w:t xml:space="preserve">City acknowledges that the Pier </w:t>
      </w:r>
      <w:r w:rsidR="00A3441D">
        <w:t xml:space="preserve">66 </w:t>
      </w:r>
      <w:r w:rsidR="004257E6">
        <w:t>Tower located</w:t>
      </w:r>
      <w:r w:rsidR="00A3441D">
        <w:t xml:space="preserve"> on Pier 66 North </w:t>
      </w:r>
      <w:r>
        <w:t xml:space="preserve">suffered significant damage as a result of Hurricane Irma. City further acknowledges that the Pier </w:t>
      </w:r>
      <w:r w:rsidR="006170D3">
        <w:t xml:space="preserve">66 </w:t>
      </w:r>
      <w:r>
        <w:t xml:space="preserve">Tower is not currently designated historic.  Developer </w:t>
      </w:r>
      <w:r w:rsidR="00A3441D">
        <w:t xml:space="preserve">is currently in the process of working on plan to restore the Pier </w:t>
      </w:r>
      <w:r w:rsidR="006170D3">
        <w:t xml:space="preserve">66 </w:t>
      </w:r>
      <w:r w:rsidR="004F6F3F">
        <w:t xml:space="preserve">Tower and will work with the City’s historical consultant and </w:t>
      </w:r>
      <w:r w:rsidR="008410DA">
        <w:t xml:space="preserve">the </w:t>
      </w:r>
      <w:r w:rsidR="004F6F3F">
        <w:t>City</w:t>
      </w:r>
      <w:r w:rsidR="008410DA">
        <w:t>’s</w:t>
      </w:r>
      <w:r w:rsidR="004F6F3F">
        <w:t xml:space="preserve"> professional staff to </w:t>
      </w:r>
      <w:r w:rsidR="00A3441D">
        <w:t>seek all proper permits from the City for any work</w:t>
      </w:r>
      <w:r w:rsidR="008410DA">
        <w:t>,</w:t>
      </w:r>
      <w:r w:rsidR="004F6F3F">
        <w:t xml:space="preserve"> specifically ensuring that any work in no way </w:t>
      </w:r>
      <w:r w:rsidR="008410DA">
        <w:t>jeopardizes</w:t>
      </w:r>
      <w:r w:rsidR="004F6F3F">
        <w:t xml:space="preserve"> the historical significance of the Pier </w:t>
      </w:r>
      <w:r w:rsidR="000E3EE3">
        <w:t xml:space="preserve">66 </w:t>
      </w:r>
      <w:r w:rsidR="004F6F3F">
        <w:t>Tower’s exterior</w:t>
      </w:r>
      <w:r w:rsidR="00A3441D">
        <w:t xml:space="preserve">.   </w:t>
      </w:r>
    </w:p>
    <w:p w:rsidR="005C5D9B" w:rsidRDefault="00A3441D" w:rsidP="00AB34A8">
      <w:pPr>
        <w:pStyle w:val="Heading1"/>
        <w:keepNext w:val="0"/>
        <w:keepLines w:val="0"/>
        <w:numPr>
          <w:ilvl w:val="0"/>
          <w:numId w:val="0"/>
        </w:numPr>
        <w:ind w:left="2160"/>
      </w:pPr>
      <w:r>
        <w:t xml:space="preserve">Developer further </w:t>
      </w:r>
      <w:r w:rsidR="005C5D9B">
        <w:t>agrees that</w:t>
      </w:r>
      <w:r w:rsidR="00597FC7">
        <w:t>, upon the earlier</w:t>
      </w:r>
      <w:r w:rsidR="00431486">
        <w:t xml:space="preserve"> to occur of (a) receipt of a certificate of occupancy for the restored </w:t>
      </w:r>
      <w:r w:rsidR="004160CF">
        <w:t>Pier 66 Tower</w:t>
      </w:r>
      <w:r w:rsidR="00431486">
        <w:t xml:space="preserve"> and the balance of the attached hotel, </w:t>
      </w:r>
      <w:r w:rsidR="00597FC7">
        <w:t>or</w:t>
      </w:r>
      <w:r w:rsidR="00431486">
        <w:t xml:space="preserve"> (b) f</w:t>
      </w:r>
      <w:r w:rsidR="00121C2F">
        <w:t>ive</w:t>
      </w:r>
      <w:r w:rsidR="00431486">
        <w:t xml:space="preserve"> (</w:t>
      </w:r>
      <w:r w:rsidR="00121C2F">
        <w:t>5</w:t>
      </w:r>
      <w:r w:rsidR="00431486">
        <w:t xml:space="preserve">) years following the date of this Development Agreement, </w:t>
      </w:r>
      <w:r w:rsidR="004160CF">
        <w:t xml:space="preserve">the Developer </w:t>
      </w:r>
      <w:r w:rsidR="00C05FB8">
        <w:t xml:space="preserve">at its expense </w:t>
      </w:r>
      <w:r w:rsidR="004160CF">
        <w:t xml:space="preserve">shall </w:t>
      </w:r>
      <w:r w:rsidR="00C05FB8">
        <w:t xml:space="preserve">diligently, and once the application is filed, timely </w:t>
      </w:r>
      <w:r w:rsidR="004160CF">
        <w:t>seek historic designation</w:t>
      </w:r>
      <w:r w:rsidR="00E76F63">
        <w:t xml:space="preserve"> from the City</w:t>
      </w:r>
      <w:r w:rsidR="004160CF">
        <w:t xml:space="preserve"> for the Pier 66 Tower</w:t>
      </w:r>
      <w:r w:rsidR="00121C2F">
        <w:t xml:space="preserve">.  Historic Designation will be sought on the </w:t>
      </w:r>
      <w:r w:rsidR="00BE21B7" w:rsidRPr="00215A41">
        <w:t xml:space="preserve">exterior envelope of the </w:t>
      </w:r>
      <w:r w:rsidR="004F5113" w:rsidRPr="00215A41">
        <w:t>tower portion of th</w:t>
      </w:r>
      <w:r w:rsidR="00121C2F" w:rsidRPr="00215A41">
        <w:t>e</w:t>
      </w:r>
      <w:r w:rsidR="004F5113" w:rsidRPr="00215A41">
        <w:t xml:space="preserve"> building only, as the </w:t>
      </w:r>
      <w:r w:rsidR="00121C2F" w:rsidRPr="00215A41">
        <w:t xml:space="preserve">current building at the base of the Tower was added many years after the Tower and </w:t>
      </w:r>
      <w:r w:rsidR="004F5113" w:rsidRPr="00215A41">
        <w:t>is not considered historic</w:t>
      </w:r>
      <w:r w:rsidR="004160CF" w:rsidRPr="00215A41">
        <w:t xml:space="preserve">. </w:t>
      </w:r>
      <w:r w:rsidR="00D87780" w:rsidRPr="00215A41">
        <w:t xml:space="preserve"> No certificate of occupancy shall be granted by the City for </w:t>
      </w:r>
      <w:r w:rsidR="00D87780" w:rsidRPr="004F6F3F">
        <w:t xml:space="preserve">the construction of any new principal structure on the Pier 66 </w:t>
      </w:r>
      <w:r w:rsidR="00EB318F" w:rsidRPr="00215A41">
        <w:t xml:space="preserve">North </w:t>
      </w:r>
      <w:r w:rsidR="00756350" w:rsidRPr="00215A41">
        <w:t>P</w:t>
      </w:r>
      <w:r w:rsidR="00D87780" w:rsidRPr="00215A41">
        <w:t>roperty until a certificate of occupancy is achieved for the Pier 66 Tower renovation and</w:t>
      </w:r>
      <w:r w:rsidR="00693002">
        <w:t xml:space="preserve"> </w:t>
      </w:r>
      <w:r w:rsidR="00D87780" w:rsidRPr="00215A41">
        <w:t>the Pier 66 Tower has been designated historic.  Notwithstanding the foregoing</w:t>
      </w:r>
      <w:r w:rsidR="00AD6AF9" w:rsidRPr="00215A41">
        <w:t xml:space="preserve"> and without limitation hereby</w:t>
      </w:r>
      <w:r w:rsidR="00D87780" w:rsidRPr="00215A41">
        <w:t>, any temporary use</w:t>
      </w:r>
      <w:r w:rsidR="00817403" w:rsidRPr="00215A41">
        <w:t xml:space="preserve"> or </w:t>
      </w:r>
      <w:r w:rsidR="00D87780" w:rsidRPr="00215A41">
        <w:t xml:space="preserve">modifications to the marina </w:t>
      </w:r>
      <w:r w:rsidR="00756350" w:rsidRPr="00215A41">
        <w:t xml:space="preserve">on the Pier 66 </w:t>
      </w:r>
      <w:r w:rsidR="006201E2" w:rsidRPr="00215A41">
        <w:t xml:space="preserve">North </w:t>
      </w:r>
      <w:r w:rsidR="00756350" w:rsidRPr="00215A41">
        <w:t xml:space="preserve">Property </w:t>
      </w:r>
      <w:r w:rsidR="00D87780" w:rsidRPr="00215A41">
        <w:t xml:space="preserve">or the renovation of the Pelican Bar </w:t>
      </w:r>
      <w:r w:rsidR="00756350" w:rsidRPr="00215A41">
        <w:t xml:space="preserve">or Panorama Ballroom </w:t>
      </w:r>
      <w:r w:rsidR="00D87780" w:rsidRPr="00215A41">
        <w:t>shall not be considered the construction of a new principal structure for the purposes hereof.</w:t>
      </w:r>
    </w:p>
    <w:p w:rsidR="005D6195" w:rsidRPr="00654D3D" w:rsidRDefault="005D6195" w:rsidP="00654D3D">
      <w:pPr>
        <w:rPr>
          <w:u w:val="single"/>
        </w:rPr>
      </w:pPr>
      <w:r>
        <w:tab/>
      </w:r>
      <w:r>
        <w:tab/>
      </w:r>
      <w:r>
        <w:tab/>
      </w:r>
      <w:r w:rsidRPr="00654D3D">
        <w:rPr>
          <w:u w:val="single"/>
        </w:rPr>
        <w:t>8.2</w:t>
      </w:r>
      <w:r w:rsidRPr="00654D3D">
        <w:rPr>
          <w:u w:val="single"/>
        </w:rPr>
        <w:tab/>
        <w:t>Community Benefits.</w:t>
      </w:r>
    </w:p>
    <w:p w:rsidR="0077136C" w:rsidRDefault="0077136C" w:rsidP="00654D3D"/>
    <w:p w:rsidR="0077136C" w:rsidRDefault="0077136C" w:rsidP="00654D3D">
      <w:pPr>
        <w:ind w:left="2160"/>
      </w:pPr>
      <w:r>
        <w:t>Developer proposes and agrees to provide</w:t>
      </w:r>
      <w:r w:rsidRPr="0077136C">
        <w:t xml:space="preserve"> </w:t>
      </w:r>
      <w:r w:rsidR="0010665D">
        <w:t xml:space="preserve">certain </w:t>
      </w:r>
      <w:r w:rsidRPr="0077136C">
        <w:t>public</w:t>
      </w:r>
      <w:r>
        <w:t xml:space="preserve"> benefits including</w:t>
      </w:r>
      <w:r w:rsidR="0010665D">
        <w:t xml:space="preserve">, but not limited to, </w:t>
      </w:r>
      <w:r>
        <w:t xml:space="preserve">a publicly accessible </w:t>
      </w:r>
      <w:r w:rsidRPr="0077136C">
        <w:t>“</w:t>
      </w:r>
      <w:r w:rsidR="00654D3D">
        <w:t>M</w:t>
      </w:r>
      <w:r w:rsidRPr="0077136C">
        <w:t xml:space="preserve">arina </w:t>
      </w:r>
      <w:r w:rsidR="00654D3D">
        <w:t>P</w:t>
      </w:r>
      <w:r w:rsidRPr="0077136C">
        <w:t>romenade”</w:t>
      </w:r>
      <w:r w:rsidR="00EA7DB4">
        <w:t xml:space="preserve"> or “Promenade”</w:t>
      </w:r>
      <w:r w:rsidR="00600ECE">
        <w:t xml:space="preserve"> </w:t>
      </w:r>
      <w:r w:rsidR="00847524">
        <w:t xml:space="preserve">connecting the Pier 66 North parcel </w:t>
      </w:r>
      <w:r w:rsidR="00600ECE">
        <w:t>under the 17</w:t>
      </w:r>
      <w:r w:rsidR="00600ECE" w:rsidRPr="00C05FB8">
        <w:rPr>
          <w:vertAlign w:val="superscript"/>
        </w:rPr>
        <w:t>th</w:t>
      </w:r>
      <w:r w:rsidR="00600ECE">
        <w:t xml:space="preserve"> Street Causeway Bridge</w:t>
      </w:r>
      <w:r w:rsidR="00847524">
        <w:t xml:space="preserve"> to Pier 66 South parcel with the specific intention to increase the public access to the waterway, Pier 66 North and Pier 66 South.  </w:t>
      </w:r>
      <w:r w:rsidR="003F507F">
        <w:t xml:space="preserve">Such Promenade shall be maintained by the Developer at its cost and expense.  </w:t>
      </w:r>
      <w:r w:rsidR="00847524">
        <w:t xml:space="preserve">Notwithstanding the forgoing, any increased public access to Pier 66 North and Pier 66 South parcels shall be </w:t>
      </w:r>
      <w:r>
        <w:t xml:space="preserve">subject to reasonable restrictions for </w:t>
      </w:r>
      <w:r w:rsidRPr="0077136C">
        <w:t xml:space="preserve">access, security, hours of operation, etc. </w:t>
      </w:r>
      <w:r w:rsidR="00600ECE" w:rsidRPr="00600ECE">
        <w:t xml:space="preserve">To the extent that the Marina Promenade is made available to the public, the City agrees that the </w:t>
      </w:r>
      <w:r w:rsidR="00A575FA">
        <w:t>Pier 66 Parcels</w:t>
      </w:r>
      <w:r w:rsidR="00600ECE" w:rsidRPr="00600ECE">
        <w:t xml:space="preserve"> remain private and any “open con</w:t>
      </w:r>
      <w:r w:rsidR="00600ECE">
        <w:t>ta</w:t>
      </w:r>
      <w:r w:rsidR="00600ECE" w:rsidRPr="00600ECE">
        <w:t xml:space="preserve">iner” or similar </w:t>
      </w:r>
      <w:r w:rsidR="00600ECE">
        <w:t xml:space="preserve">alcohol restriction </w:t>
      </w:r>
      <w:r w:rsidR="00600ECE" w:rsidRPr="00600ECE">
        <w:t xml:space="preserve">laws shall not be enforced. </w:t>
      </w:r>
      <w:r>
        <w:t xml:space="preserve">Developer also proposes to work with City to </w:t>
      </w:r>
      <w:r w:rsidRPr="0077136C">
        <w:t>provid</w:t>
      </w:r>
      <w:r>
        <w:t>e</w:t>
      </w:r>
      <w:r w:rsidRPr="0077136C">
        <w:t xml:space="preserve"> a </w:t>
      </w:r>
      <w:r w:rsidR="00654D3D">
        <w:t xml:space="preserve">boat </w:t>
      </w:r>
      <w:r w:rsidRPr="0077136C">
        <w:t>slip for a City of F</w:t>
      </w:r>
      <w:r w:rsidR="005B1C81">
        <w:t>ort</w:t>
      </w:r>
      <w:r w:rsidRPr="0077136C">
        <w:t xml:space="preserve"> Lauderdale police or fire boat</w:t>
      </w:r>
      <w:r w:rsidR="00B61CDE">
        <w:t xml:space="preserve"> and </w:t>
      </w:r>
      <w:r w:rsidR="005B1C81">
        <w:t xml:space="preserve">work with </w:t>
      </w:r>
      <w:r w:rsidR="003B4E1F">
        <w:t xml:space="preserve">the City for a sublease of the </w:t>
      </w:r>
      <w:r w:rsidR="005B1C81">
        <w:t xml:space="preserve">FDOT </w:t>
      </w:r>
      <w:r w:rsidR="003B4E1F">
        <w:t xml:space="preserve">parcel </w:t>
      </w:r>
      <w:r w:rsidR="005B1C81">
        <w:t xml:space="preserve">for a </w:t>
      </w:r>
      <w:r w:rsidR="00B61CDE">
        <w:t>pedestrian access promenade under the 17</w:t>
      </w:r>
      <w:r w:rsidR="00B61CDE" w:rsidRPr="00654D3D">
        <w:rPr>
          <w:vertAlign w:val="superscript"/>
        </w:rPr>
        <w:t>th</w:t>
      </w:r>
      <w:r w:rsidR="00B61CDE">
        <w:t xml:space="preserve"> Street Causeway Bridge</w:t>
      </w:r>
      <w:r w:rsidR="00600ECE">
        <w:t>.</w:t>
      </w:r>
      <w:r w:rsidR="00654D3D">
        <w:t xml:space="preserve"> </w:t>
      </w:r>
      <w:r w:rsidR="008F352F" w:rsidRPr="008F352F">
        <w:t xml:space="preserve">Any Developer obligation regarding the Marina Promenade contained herein shall only be enforceable </w:t>
      </w:r>
      <w:r w:rsidR="0033132C">
        <w:t xml:space="preserve">against Developer during the </w:t>
      </w:r>
      <w:r w:rsidR="008F352F" w:rsidRPr="008F352F">
        <w:t xml:space="preserve">term of </w:t>
      </w:r>
      <w:r w:rsidR="0033132C">
        <w:t>any land lease</w:t>
      </w:r>
      <w:r w:rsidR="00E1446F">
        <w:t xml:space="preserve"> or sublease to </w:t>
      </w:r>
      <w:r w:rsidR="0033132C">
        <w:t>which Developer is a part</w:t>
      </w:r>
      <w:r w:rsidR="00E1446F">
        <w:t>y</w:t>
      </w:r>
      <w:r w:rsidR="0033132C">
        <w:t xml:space="preserve"> for the FDOT property under the 17t</w:t>
      </w:r>
      <w:r w:rsidR="000E3EE3">
        <w:t>h</w:t>
      </w:r>
      <w:r w:rsidR="0033132C">
        <w:t xml:space="preserve"> Street Causeway Bridge. </w:t>
      </w:r>
      <w:r w:rsidR="00040590">
        <w:t xml:space="preserve"> </w:t>
      </w:r>
      <w:r w:rsidR="00040590" w:rsidRPr="00040590">
        <w:t>In the event that Developer is in good faith pursuit of control of the FDOT property but has been unable to achieve in order to meet the timelines established in this Agreement, such performance dates shall be tolled accordingly.  If in the event that the Developer is unable to achieve control of the FDOT property by a date that is 24 months from the Effective Date of this Agreement, the City shall have the election to terminate the requirement of the Developer regarding the Marina Promenade</w:t>
      </w:r>
      <w:r w:rsidR="00645105">
        <w:t>. If FDOT rejects Developer’s proposal to develop the property under the 17</w:t>
      </w:r>
      <w:r w:rsidR="00645105" w:rsidRPr="001044A8">
        <w:rPr>
          <w:vertAlign w:val="superscript"/>
        </w:rPr>
        <w:t>th</w:t>
      </w:r>
      <w:r w:rsidR="00645105">
        <w:t xml:space="preserve"> Street Causeway Bridge</w:t>
      </w:r>
      <w:r w:rsidR="00264F0F">
        <w:t xml:space="preserve">, after </w:t>
      </w:r>
      <w:r w:rsidR="00645105">
        <w:t>Developer</w:t>
      </w:r>
      <w:r w:rsidR="00264F0F">
        <w:t xml:space="preserve">’s </w:t>
      </w:r>
      <w:r w:rsidR="00645105">
        <w:t xml:space="preserve"> reasonable good faith efforts </w:t>
      </w:r>
      <w:r w:rsidR="00264F0F">
        <w:t xml:space="preserve">to obtain same, such failure to control the </w:t>
      </w:r>
      <w:r w:rsidR="00645105">
        <w:t xml:space="preserve"> FDOT property under the 17</w:t>
      </w:r>
      <w:r w:rsidR="00645105" w:rsidRPr="001044A8">
        <w:rPr>
          <w:vertAlign w:val="superscript"/>
        </w:rPr>
        <w:t>th</w:t>
      </w:r>
      <w:r w:rsidR="00645105">
        <w:t xml:space="preserve"> Street Causeway Bridge, shall not be </w:t>
      </w:r>
      <w:r w:rsidR="00264F0F">
        <w:t xml:space="preserve">deemed </w:t>
      </w:r>
      <w:r w:rsidR="00645105">
        <w:t xml:space="preserve">a default under this Agreement.  </w:t>
      </w:r>
    </w:p>
    <w:p w:rsidR="001E2B18" w:rsidRDefault="001E2B18" w:rsidP="00654D3D">
      <w:pPr>
        <w:ind w:left="2160"/>
      </w:pPr>
    </w:p>
    <w:p w:rsidR="001E2B18" w:rsidRDefault="001E2B18" w:rsidP="003B32FF">
      <w:pPr>
        <w:ind w:left="2880"/>
      </w:pPr>
      <w:r>
        <w:t>8.2.1</w:t>
      </w:r>
      <w:r>
        <w:tab/>
        <w:t xml:space="preserve">The Marina Promenade shall contain a covenant and restriction that the Promenade will be and remain an open space boardwalk with landscaping and other amenities </w:t>
      </w:r>
      <w:r w:rsidR="00847524">
        <w:t>(</w:t>
      </w:r>
      <w:r>
        <w:t xml:space="preserve">to be determined through the </w:t>
      </w:r>
      <w:r w:rsidR="00863007">
        <w:t>specific site plan approvals and building permits including but not limited to DRC, Planning and Zoning Board and City Commission, all of which are specifically not being gra</w:t>
      </w:r>
      <w:r w:rsidR="00FD25A5">
        <w:t>n</w:t>
      </w:r>
      <w:r w:rsidR="00863007">
        <w:t xml:space="preserve">ted herein by the City) </w:t>
      </w:r>
      <w:r>
        <w:t>and shall remain reasonably available for access and use by the public</w:t>
      </w:r>
      <w:r w:rsidR="003B32FF">
        <w:t xml:space="preserve">, </w:t>
      </w:r>
      <w:r w:rsidR="00A6306D">
        <w:t>from</w:t>
      </w:r>
      <w:r w:rsidR="003B32FF">
        <w:t xml:space="preserve"> dusk to dawn</w:t>
      </w:r>
      <w:r w:rsidR="001222A9">
        <w:t>(“</w:t>
      </w:r>
      <w:r>
        <w:t>Permitted Times</w:t>
      </w:r>
      <w:r w:rsidR="001222A9">
        <w:t>”)</w:t>
      </w:r>
      <w:r>
        <w:t xml:space="preserve"> which will expressly allow the non-exclusive use of the Promenade by general members of the public; subject always however, to the following continuing conditions and limitations:</w:t>
      </w:r>
    </w:p>
    <w:p w:rsidR="001E2B18" w:rsidRDefault="001E2B18" w:rsidP="003B32FF">
      <w:pPr>
        <w:ind w:left="2880"/>
      </w:pPr>
      <w:r>
        <w:t>(i)</w:t>
      </w:r>
      <w:r>
        <w:tab/>
        <w:t xml:space="preserve">The non-exclusive use of the Promenade </w:t>
      </w:r>
      <w:r w:rsidR="00847524">
        <w:t xml:space="preserve">on the Pier 66 North and Pier 66 South parcels </w:t>
      </w:r>
      <w:r>
        <w:t xml:space="preserve">by general members of the public shall not create, and shall never be construed or interpreted to create, a dedication to the public; notwithstanding the foregoing however, members of the public shall have non-exclusive use of the Promenade </w:t>
      </w:r>
      <w:r w:rsidR="00FB433D">
        <w:t xml:space="preserve">solely for </w:t>
      </w:r>
      <w:r>
        <w:t>ingress and egress over the Promenade for pedestrian traffic, subject to the provisions of this Paragraph</w:t>
      </w:r>
      <w:r w:rsidR="00895355">
        <w:t>;</w:t>
      </w:r>
    </w:p>
    <w:p w:rsidR="001E2B18" w:rsidRDefault="001E2B18" w:rsidP="003B32FF">
      <w:pPr>
        <w:ind w:left="2880"/>
      </w:pPr>
      <w:r>
        <w:t>(ii)</w:t>
      </w:r>
      <w:r>
        <w:tab/>
        <w:t xml:space="preserve">The </w:t>
      </w:r>
      <w:r w:rsidR="00895355">
        <w:t xml:space="preserve">Developer </w:t>
      </w:r>
      <w:r>
        <w:t>shall</w:t>
      </w:r>
      <w:r w:rsidR="00895355">
        <w:t xml:space="preserve"> have the </w:t>
      </w:r>
      <w:r>
        <w:t>exclusive ab</w:t>
      </w:r>
      <w:r w:rsidR="00895355">
        <w:t xml:space="preserve">ility </w:t>
      </w:r>
      <w:r>
        <w:t>to restrict or prevent access to the Promenade to any specific member(s) of the public as the</w:t>
      </w:r>
      <w:r w:rsidR="00895355">
        <w:t>y</w:t>
      </w:r>
      <w:r>
        <w:t xml:space="preserve"> may deem appropriate to avoid loitering, creating a nuisance, restricting access during </w:t>
      </w:r>
      <w:r w:rsidR="00665F7D">
        <w:t>certain times as exceptions to the Permitted Times (“</w:t>
      </w:r>
      <w:r>
        <w:t>Special Functions</w:t>
      </w:r>
      <w:r w:rsidR="00665F7D">
        <w:t>”)</w:t>
      </w:r>
      <w:r>
        <w:t xml:space="preserve"> and/or otherwise violating the rules and regulations adopted with respect to the Promenade</w:t>
      </w:r>
      <w:r w:rsidR="00895355">
        <w:t xml:space="preserve"> and Developer </w:t>
      </w:r>
      <w:r>
        <w:t>retains at all times the right and ability to seek to enforce the foregoing and laws related to trespass;</w:t>
      </w:r>
    </w:p>
    <w:p w:rsidR="001E2B18" w:rsidRDefault="001E2B18" w:rsidP="003B32FF">
      <w:pPr>
        <w:ind w:left="2880"/>
      </w:pPr>
      <w:r>
        <w:t>(iii)</w:t>
      </w:r>
      <w:r>
        <w:tab/>
        <w:t xml:space="preserve">The Promenade shall not be, nor shall it ever be by reason of provisions of this </w:t>
      </w:r>
      <w:r w:rsidR="00895355">
        <w:t xml:space="preserve">Agreement </w:t>
      </w:r>
      <w:r>
        <w:t xml:space="preserve">a public forum, limited public forum, or any other type of public forum as may exist now or in the future for purposes of the exercise of rights pursuant to the First Amendment to the United States Constitution and any companion provision under the Florida Constitution. </w:t>
      </w:r>
    </w:p>
    <w:p w:rsidR="001E2B18" w:rsidRDefault="001E2B18" w:rsidP="003B32FF">
      <w:pPr>
        <w:ind w:left="2880"/>
      </w:pPr>
      <w:r>
        <w:t>(iv)</w:t>
      </w:r>
      <w:r>
        <w:tab/>
        <w:t xml:space="preserve">The Promenade and its use shall be and remain subject to rules and regulations as </w:t>
      </w:r>
      <w:r w:rsidR="00895355">
        <w:t xml:space="preserve">Developer </w:t>
      </w:r>
      <w:r>
        <w:t xml:space="preserve">may </w:t>
      </w:r>
      <w:r w:rsidR="00863007">
        <w:t xml:space="preserve">reasonably </w:t>
      </w:r>
      <w:r>
        <w:t>impose</w:t>
      </w:r>
      <w:r w:rsidR="00863007">
        <w:t xml:space="preserve">, provided any such additional rules beyond those contained herein </w:t>
      </w:r>
      <w:r w:rsidR="002B2592">
        <w:t xml:space="preserve">shall be </w:t>
      </w:r>
      <w:r w:rsidR="00863007">
        <w:t>approved in advance by City</w:t>
      </w:r>
      <w:r>
        <w:t>;</w:t>
      </w:r>
    </w:p>
    <w:p w:rsidR="001E2B18" w:rsidRDefault="001E2B18" w:rsidP="003B32FF">
      <w:pPr>
        <w:ind w:left="2880"/>
      </w:pPr>
      <w:r>
        <w:t>(v)</w:t>
      </w:r>
      <w:r>
        <w:tab/>
        <w:t>The use of the Promenade by the public shall be limited to Permitted Times, other than during Special Functions;</w:t>
      </w:r>
    </w:p>
    <w:p w:rsidR="001E2B18" w:rsidRDefault="001E2B18" w:rsidP="003B32FF">
      <w:pPr>
        <w:ind w:left="2880"/>
      </w:pPr>
      <w:r>
        <w:t>(vi)</w:t>
      </w:r>
      <w:r>
        <w:tab/>
      </w:r>
      <w:r w:rsidR="00C66DDE">
        <w:t xml:space="preserve">Developer </w:t>
      </w:r>
      <w:r>
        <w:t>may reasonably limit use or preclude use of the general members of the public on the Promenade for Special Functions;</w:t>
      </w:r>
    </w:p>
    <w:p w:rsidR="001E2B18" w:rsidRDefault="001E2B18" w:rsidP="003B32FF">
      <w:pPr>
        <w:ind w:left="2880"/>
      </w:pPr>
      <w:r>
        <w:t>(vii)</w:t>
      </w:r>
      <w:r>
        <w:tab/>
      </w:r>
      <w:r w:rsidR="00C66DDE">
        <w:t xml:space="preserve">Developer </w:t>
      </w:r>
      <w:r>
        <w:t xml:space="preserve">shall have the right (but not the obligation) to conduct such surveillance and security functions and activities as the </w:t>
      </w:r>
      <w:r w:rsidR="00C66DDE">
        <w:t xml:space="preserve">Developer </w:t>
      </w:r>
      <w:r>
        <w:t>deems appropriate;</w:t>
      </w:r>
    </w:p>
    <w:p w:rsidR="001E2B18" w:rsidRDefault="001E2B18" w:rsidP="003B32FF">
      <w:pPr>
        <w:ind w:left="2880"/>
      </w:pPr>
      <w:r>
        <w:t>(viii)</w:t>
      </w:r>
      <w:r>
        <w:tab/>
        <w:t xml:space="preserve">Use of the Promenade shall be subject to temporary disruption as </w:t>
      </w:r>
      <w:r w:rsidR="00C66DDE">
        <w:t xml:space="preserve">Developer </w:t>
      </w:r>
      <w:r>
        <w:t xml:space="preserve">may reasonably designate in connection with activities </w:t>
      </w:r>
      <w:r w:rsidR="00C66DDE">
        <w:t xml:space="preserve">Developer </w:t>
      </w:r>
      <w:r>
        <w:t xml:space="preserve">conducts, such as construction or repairs, the Boat Show and other activities conducted on portions of the </w:t>
      </w:r>
      <w:r w:rsidR="00C66DDE">
        <w:t>Pier 66 Properties</w:t>
      </w:r>
      <w:r>
        <w:t>;</w:t>
      </w:r>
    </w:p>
    <w:p w:rsidR="001E2B18" w:rsidRDefault="001E2B18" w:rsidP="003B32FF">
      <w:pPr>
        <w:ind w:left="2880"/>
      </w:pPr>
      <w:r>
        <w:t>(ix)</w:t>
      </w:r>
      <w:r>
        <w:tab/>
        <w:t>Use of the Promenade shall be in its then “AS IS” condition</w:t>
      </w:r>
      <w:r w:rsidR="00770B13">
        <w:tab/>
      </w:r>
      <w:r>
        <w:t xml:space="preserve"> and any party using the Promenade does so at their own risk;</w:t>
      </w:r>
    </w:p>
    <w:p w:rsidR="001D1BB1" w:rsidRDefault="001D1BB1" w:rsidP="003B32FF">
      <w:pPr>
        <w:ind w:left="2880"/>
      </w:pPr>
      <w:r>
        <w:t>(x)</w:t>
      </w:r>
      <w:r>
        <w:tab/>
        <w:t>The frontage road north and south of the bridge shall remain connected and open for vehicular, bike and pedestrian traffic;</w:t>
      </w:r>
    </w:p>
    <w:p w:rsidR="00BE293E" w:rsidRDefault="001D1BB1" w:rsidP="003B32FF">
      <w:pPr>
        <w:ind w:left="2880"/>
      </w:pPr>
      <w:r>
        <w:t>(xi)</w:t>
      </w:r>
      <w:r>
        <w:tab/>
        <w:t>A site plan for the P</w:t>
      </w:r>
      <w:r w:rsidR="00D35CCC">
        <w:t>r</w:t>
      </w:r>
      <w:r>
        <w:t>omenade</w:t>
      </w:r>
      <w:r w:rsidR="00B5260D">
        <w:t xml:space="preserve"> </w:t>
      </w:r>
      <w:r w:rsidR="00B5260D" w:rsidRPr="00FC1477">
        <w:t>for the FDOT property and the Pier 66 North property</w:t>
      </w:r>
      <w:r w:rsidR="00D35CCC" w:rsidRPr="00FC1477">
        <w:t>,</w:t>
      </w:r>
      <w:r w:rsidR="00D35CCC">
        <w:t xml:space="preserve"> including any changes proposed to the parking under the bridge,</w:t>
      </w:r>
      <w:r>
        <w:t xml:space="preserve"> shall be </w:t>
      </w:r>
      <w:r w:rsidR="00D35CCC">
        <w:t>included in</w:t>
      </w:r>
      <w:r>
        <w:t xml:space="preserve"> </w:t>
      </w:r>
      <w:r w:rsidR="00D35CCC">
        <w:t xml:space="preserve">the first phase of Development, which shall be submitted to the City by </w:t>
      </w:r>
      <w:r w:rsidR="002E4AFE">
        <w:t>January 3, 2019</w:t>
      </w:r>
      <w:r w:rsidR="00B5260D" w:rsidRPr="00FC1477">
        <w:t xml:space="preserve">.  Construction of the Promenade on the FDOT property and the Pier 66 North property shall </w:t>
      </w:r>
      <w:r w:rsidR="00B5260D" w:rsidRPr="00147768">
        <w:t>be completed with the renovation of the</w:t>
      </w:r>
      <w:r w:rsidR="00B5260D" w:rsidRPr="00FC1477">
        <w:t xml:space="preserve"> Pier 66 Tower.  A site plan for the Promenade for the Pier 66 South parcel shall be included in the first phase of development of the Pier 66 South Property and shall be completed with the completion of the first phase of development on Pier 66 South property.  Notwithstanding the foregoing</w:t>
      </w:r>
      <w:r w:rsidR="002E3D75" w:rsidRPr="00FC1477">
        <w:t xml:space="preserve"> and without limitation hereby</w:t>
      </w:r>
      <w:r w:rsidR="00B5260D" w:rsidRPr="00FC1477">
        <w:t>, any temporary u</w:t>
      </w:r>
      <w:r w:rsidR="00817403" w:rsidRPr="00FC1477">
        <w:t>se</w:t>
      </w:r>
      <w:r w:rsidR="00756350" w:rsidRPr="00FC1477">
        <w:t xml:space="preserve"> or </w:t>
      </w:r>
      <w:r w:rsidR="00817403" w:rsidRPr="00FC1477">
        <w:t>modification</w:t>
      </w:r>
      <w:r w:rsidR="00756350" w:rsidRPr="00FC1477">
        <w:t>s</w:t>
      </w:r>
      <w:r w:rsidR="00817403" w:rsidRPr="00FC1477">
        <w:t xml:space="preserve"> to the marina on the</w:t>
      </w:r>
      <w:r w:rsidR="00B5260D" w:rsidRPr="00FC1477">
        <w:t xml:space="preserve"> Pier 66 </w:t>
      </w:r>
      <w:r w:rsidR="00FD25A5">
        <w:t>Parcels</w:t>
      </w:r>
      <w:r w:rsidR="00756350" w:rsidRPr="00FC1477">
        <w:t xml:space="preserve"> </w:t>
      </w:r>
      <w:r w:rsidR="00D87780" w:rsidRPr="00FC1477">
        <w:t xml:space="preserve">or </w:t>
      </w:r>
      <w:r w:rsidR="00756350" w:rsidRPr="00FC1477">
        <w:t xml:space="preserve">any </w:t>
      </w:r>
      <w:r w:rsidR="00817403" w:rsidRPr="00FC1477">
        <w:t>renovation</w:t>
      </w:r>
      <w:r w:rsidR="00D87780" w:rsidRPr="00FC1477">
        <w:t xml:space="preserve"> of the Pelican Bar </w:t>
      </w:r>
      <w:r w:rsidR="00756350" w:rsidRPr="00FC1477">
        <w:t xml:space="preserve">or the Panorama Ballroom </w:t>
      </w:r>
      <w:r w:rsidR="00D87780" w:rsidRPr="00FC1477">
        <w:t xml:space="preserve">shall not be considered </w:t>
      </w:r>
      <w:r w:rsidR="00FD25A5">
        <w:t xml:space="preserve">in </w:t>
      </w:r>
      <w:r w:rsidR="00D87780" w:rsidRPr="00FC1477">
        <w:t>the first phase of development</w:t>
      </w:r>
      <w:r w:rsidR="00817403" w:rsidRPr="00FC1477">
        <w:t xml:space="preserve"> for the purposes hereof</w:t>
      </w:r>
      <w:r w:rsidR="00D35CCC" w:rsidRPr="00FC1477">
        <w:t>.</w:t>
      </w:r>
    </w:p>
    <w:p w:rsidR="004160CF" w:rsidRPr="00CF7CBC" w:rsidRDefault="008E604A" w:rsidP="004160CF">
      <w:pPr>
        <w:pStyle w:val="Heading1"/>
        <w:keepNext w:val="0"/>
        <w:keepLines w:val="0"/>
        <w:numPr>
          <w:ilvl w:val="0"/>
          <w:numId w:val="7"/>
        </w:numPr>
        <w:rPr>
          <w:u w:val="single"/>
        </w:rPr>
      </w:pPr>
      <w:r>
        <w:t>9.</w:t>
      </w:r>
      <w:r w:rsidR="004160CF">
        <w:t xml:space="preserve">  </w:t>
      </w:r>
      <w:r w:rsidR="004160CF" w:rsidRPr="00CF7CBC">
        <w:rPr>
          <w:u w:val="single"/>
        </w:rPr>
        <w:t>City’s Obligations</w:t>
      </w:r>
      <w:r w:rsidR="004160CF">
        <w:t xml:space="preserve">. </w:t>
      </w:r>
      <w:r w:rsidR="004160CF" w:rsidRPr="00CF7CBC">
        <w:rPr>
          <w:snapToGrid w:val="0"/>
        </w:rPr>
        <w:t>The City hereby agrees as follows:</w:t>
      </w:r>
    </w:p>
    <w:p w:rsidR="002333A7" w:rsidRDefault="00D1474D" w:rsidP="00AB34A8">
      <w:pPr>
        <w:pStyle w:val="Heading1"/>
        <w:keepNext w:val="0"/>
        <w:keepLines w:val="0"/>
        <w:numPr>
          <w:ilvl w:val="0"/>
          <w:numId w:val="0"/>
        </w:numPr>
        <w:ind w:left="1440" w:firstLine="720"/>
      </w:pPr>
      <w:r w:rsidRPr="00BE293E">
        <w:rPr>
          <w:snapToGrid w:val="0"/>
          <w:u w:val="single"/>
        </w:rPr>
        <w:t>9.1 Permits</w:t>
      </w:r>
      <w:r w:rsidR="004160CF" w:rsidRPr="00447AF8">
        <w:rPr>
          <w:u w:val="single"/>
        </w:rPr>
        <w:t xml:space="preserve"> and Approvals.</w:t>
      </w:r>
      <w:r w:rsidR="004160CF">
        <w:t xml:space="preserve">  </w:t>
      </w:r>
    </w:p>
    <w:p w:rsidR="004160CF" w:rsidRDefault="004160CF" w:rsidP="00AB34A8">
      <w:pPr>
        <w:pStyle w:val="Heading1"/>
        <w:keepNext w:val="0"/>
        <w:keepLines w:val="0"/>
        <w:numPr>
          <w:ilvl w:val="0"/>
          <w:numId w:val="0"/>
        </w:numPr>
        <w:ind w:left="2160"/>
      </w:pPr>
      <w:r>
        <w:t xml:space="preserve">The City agrees to cooperate reasonably with the Developer Parties in securing all permits and approvals necessary to complete the improvements and/or development pursuant to this Development Agreement. </w:t>
      </w:r>
    </w:p>
    <w:p w:rsidR="004160CF" w:rsidRDefault="008E604A" w:rsidP="00AB34A8">
      <w:pPr>
        <w:pStyle w:val="Heading1"/>
        <w:keepNext w:val="0"/>
        <w:keepLines w:val="0"/>
        <w:numPr>
          <w:ilvl w:val="0"/>
          <w:numId w:val="0"/>
        </w:numPr>
        <w:ind w:left="1440" w:firstLine="720"/>
        <w:rPr>
          <w:u w:val="single"/>
        </w:rPr>
      </w:pPr>
      <w:r w:rsidRPr="00BE293E">
        <w:rPr>
          <w:snapToGrid w:val="0"/>
          <w:u w:val="single"/>
        </w:rPr>
        <w:t>9.2</w:t>
      </w:r>
      <w:r w:rsidR="004160CF" w:rsidRPr="00BE293E">
        <w:rPr>
          <w:snapToGrid w:val="0"/>
          <w:u w:val="single"/>
        </w:rPr>
        <w:t xml:space="preserve">  </w:t>
      </w:r>
      <w:r w:rsidR="004160CF" w:rsidRPr="00BE293E">
        <w:rPr>
          <w:u w:val="single"/>
        </w:rPr>
        <w:t xml:space="preserve"> I</w:t>
      </w:r>
      <w:r w:rsidR="004160CF" w:rsidRPr="00447AF8">
        <w:rPr>
          <w:u w:val="single"/>
        </w:rPr>
        <w:t>mpact</w:t>
      </w:r>
      <w:r w:rsidR="00536559">
        <w:rPr>
          <w:u w:val="single"/>
        </w:rPr>
        <w:t xml:space="preserve"> &amp; Reservation</w:t>
      </w:r>
      <w:r w:rsidR="004160CF" w:rsidRPr="00447AF8">
        <w:rPr>
          <w:u w:val="single"/>
        </w:rPr>
        <w:t xml:space="preserve"> Fees.</w:t>
      </w:r>
    </w:p>
    <w:p w:rsidR="000209D6" w:rsidRDefault="00C5024D" w:rsidP="00AB34A8">
      <w:pPr>
        <w:ind w:left="2160"/>
      </w:pPr>
      <w:r>
        <w:t>Pursuant to the existing City Ordinances</w:t>
      </w:r>
      <w:r w:rsidR="009F3363">
        <w:t xml:space="preserve"> and Policies</w:t>
      </w:r>
      <w:r>
        <w:t>, Developer shall receive impact fee credits on any buildings</w:t>
      </w:r>
      <w:r w:rsidR="00B75EF5">
        <w:t xml:space="preserve"> formerly demolished or </w:t>
      </w:r>
      <w:r>
        <w:t xml:space="preserve">approved for demolition, which shall reduce any impact fees payable on any new buildings approved for construction within the Pier 66 Parcels.  </w:t>
      </w:r>
      <w:r w:rsidR="00580285">
        <w:t xml:space="preserve">Simultaneously with </w:t>
      </w:r>
      <w:r w:rsidR="00F97D73">
        <w:t>recordin</w:t>
      </w:r>
      <w:r w:rsidR="00580285">
        <w:t>g</w:t>
      </w:r>
      <w:r w:rsidR="00F97D73">
        <w:t xml:space="preserve"> this </w:t>
      </w:r>
      <w:r w:rsidR="00597FC7">
        <w:t>Development</w:t>
      </w:r>
      <w:r w:rsidR="00F97D73">
        <w:t xml:space="preserve"> Agreement, Developer </w:t>
      </w:r>
      <w:r w:rsidR="0042369C">
        <w:t>shall</w:t>
      </w:r>
      <w:r w:rsidR="00F97D73">
        <w:t xml:space="preserve"> pay to City </w:t>
      </w:r>
      <w:r w:rsidR="00A26BD3">
        <w:t xml:space="preserve">the amount of </w:t>
      </w:r>
      <w:r w:rsidR="00FB7E60">
        <w:t>T</w:t>
      </w:r>
      <w:r w:rsidR="00580285">
        <w:t xml:space="preserve">wo </w:t>
      </w:r>
      <w:r w:rsidR="00FB7E60">
        <w:t>T</w:t>
      </w:r>
      <w:r w:rsidR="00580285">
        <w:t xml:space="preserve">housand </w:t>
      </w:r>
      <w:r w:rsidR="00FB7E60">
        <w:t>F</w:t>
      </w:r>
      <w:r w:rsidR="00580285">
        <w:t xml:space="preserve">ive </w:t>
      </w:r>
      <w:r w:rsidR="00FB7E60">
        <w:t>H</w:t>
      </w:r>
      <w:r w:rsidR="00580285">
        <w:t xml:space="preserve">undred </w:t>
      </w:r>
      <w:r w:rsidR="00FB7E60">
        <w:t>D</w:t>
      </w:r>
      <w:r w:rsidR="00580285">
        <w:t>ollar</w:t>
      </w:r>
      <w:r w:rsidR="00FB7E60">
        <w:t>s</w:t>
      </w:r>
      <w:r w:rsidR="00580285">
        <w:t xml:space="preserve"> (</w:t>
      </w:r>
      <w:r w:rsidR="00F97D73">
        <w:t>$2,500</w:t>
      </w:r>
      <w:r w:rsidR="00580285">
        <w:t>)</w:t>
      </w:r>
      <w:r w:rsidR="00F97D73">
        <w:t xml:space="preserve"> per </w:t>
      </w:r>
      <w:r w:rsidR="005A4815">
        <w:t xml:space="preserve">Reserved </w:t>
      </w:r>
      <w:r w:rsidR="00F97D73">
        <w:t>Residential Unit</w:t>
      </w:r>
      <w:r w:rsidR="00350F0C">
        <w:t xml:space="preserve"> for the </w:t>
      </w:r>
      <w:r w:rsidR="00863007">
        <w:t>five hundred seventy</w:t>
      </w:r>
      <w:r w:rsidR="009036DF">
        <w:t>-</w:t>
      </w:r>
      <w:r w:rsidR="00863007">
        <w:t>five (575)</w:t>
      </w:r>
      <w:r w:rsidR="007477B1">
        <w:t xml:space="preserve"> </w:t>
      </w:r>
      <w:r w:rsidR="008F0ECF">
        <w:t>r</w:t>
      </w:r>
      <w:r w:rsidR="00350F0C">
        <w:t xml:space="preserve">esidential </w:t>
      </w:r>
      <w:r w:rsidR="008F0ECF">
        <w:t>u</w:t>
      </w:r>
      <w:r w:rsidR="00350F0C">
        <w:t xml:space="preserve">nits Developer plans to </w:t>
      </w:r>
      <w:r w:rsidR="009036DF">
        <w:t>reserve for future use</w:t>
      </w:r>
      <w:r w:rsidR="00350F0C">
        <w:t xml:space="preserve"> on the Pier 66 Parcels</w:t>
      </w:r>
      <w:r w:rsidR="007477B1">
        <w:t xml:space="preserve"> (the “</w:t>
      </w:r>
      <w:r w:rsidR="00B019A6">
        <w:rPr>
          <w:b/>
        </w:rPr>
        <w:t xml:space="preserve">Reservation </w:t>
      </w:r>
      <w:r w:rsidR="000209D6">
        <w:rPr>
          <w:b/>
        </w:rPr>
        <w:t>F</w:t>
      </w:r>
      <w:r w:rsidR="007477B1">
        <w:rPr>
          <w:b/>
        </w:rPr>
        <w:t>ees</w:t>
      </w:r>
      <w:r w:rsidR="007477B1">
        <w:t>”)</w:t>
      </w:r>
      <w:r w:rsidR="00580285">
        <w:t xml:space="preserve"> under this Development Agreement</w:t>
      </w:r>
      <w:r w:rsidR="00C86C5A">
        <w:t>.</w:t>
      </w:r>
      <w:r w:rsidR="005B6C1B">
        <w:t xml:space="preserve">  </w:t>
      </w:r>
      <w:r w:rsidR="006C557A">
        <w:t>During the term of this Agreement and provided the Developer is not in default hereunder, t</w:t>
      </w:r>
      <w:r w:rsidR="005B6C1B">
        <w:t xml:space="preserve">he Reservation Fees may be used by Developer to pay future impact fees, building permit fees or other fees of the City for the development of the Pier 66 Parcels. </w:t>
      </w:r>
      <w:r w:rsidR="006C557A">
        <w:t xml:space="preserve"> Upon expiration of this Agreement or upon any uncured default of Developer after notice and </w:t>
      </w:r>
      <w:r w:rsidR="00FD25A5">
        <w:t xml:space="preserve">expiration of any </w:t>
      </w:r>
      <w:r w:rsidR="006C557A">
        <w:t>applicable cure period, any unused Reservation Fees shall be forfeited by Developer.</w:t>
      </w:r>
    </w:p>
    <w:p w:rsidR="00D35CCC" w:rsidRDefault="00D35CCC" w:rsidP="00AB34A8">
      <w:pPr>
        <w:ind w:left="2160"/>
      </w:pPr>
    </w:p>
    <w:p w:rsidR="00D35CCC" w:rsidRDefault="00D35CCC" w:rsidP="00D35CCC">
      <w:pPr>
        <w:ind w:left="2160"/>
      </w:pPr>
      <w:r>
        <w:t xml:space="preserve">Notwithstanding anything contained herein to the contrary, Developer acknowledges and agrees that any payment of Reservation Fees shall be at its own risk and shall not guaranty any future </w:t>
      </w:r>
      <w:r w:rsidR="00262426">
        <w:t>allocation</w:t>
      </w:r>
      <w:r>
        <w:t xml:space="preserve">l of such units on the Pier 66 Parcels beyond the Vested Improvements as any such approvals shall require specific site plan approvals and building permits including but not limited to DRC, Planning and Zoning Board and City Commission.  </w:t>
      </w:r>
    </w:p>
    <w:p w:rsidR="000209D6" w:rsidRDefault="000209D6" w:rsidP="00AB34A8">
      <w:pPr>
        <w:ind w:left="2160"/>
      </w:pPr>
    </w:p>
    <w:p w:rsidR="00825B83" w:rsidRDefault="008F52DF" w:rsidP="00825B83">
      <w:pPr>
        <w:ind w:left="2160"/>
      </w:pPr>
      <w:r>
        <w:t xml:space="preserve">Additionally, </w:t>
      </w:r>
      <w:r w:rsidR="00825B83">
        <w:t xml:space="preserve">(i) </w:t>
      </w:r>
      <w:r>
        <w:t>i</w:t>
      </w:r>
      <w:r w:rsidR="007477B1">
        <w:t xml:space="preserve">f </w:t>
      </w:r>
      <w:r w:rsidR="00B36A32">
        <w:t>Developer</w:t>
      </w:r>
      <w:r w:rsidR="007477B1">
        <w:t xml:space="preserve"> terminates this Agreement during the Termination Period (as hereinafter defined),</w:t>
      </w:r>
      <w:r w:rsidR="005B6C1B">
        <w:t xml:space="preserve"> </w:t>
      </w:r>
      <w:r w:rsidR="00825B83">
        <w:t xml:space="preserve">or (ii) upon written notice to the City by the Developer, Developer may request a release of any of the Reserved </w:t>
      </w:r>
      <w:r w:rsidR="00D25C35">
        <w:t xml:space="preserve">Residential </w:t>
      </w:r>
      <w:r w:rsidR="00825B83">
        <w:t xml:space="preserve">Units remaining, then </w:t>
      </w:r>
      <w:r w:rsidR="005B6C1B">
        <w:t xml:space="preserve">Developer shall have a credit </w:t>
      </w:r>
      <w:r w:rsidR="00825B83">
        <w:t xml:space="preserve">for any unused Reservation Fees </w:t>
      </w:r>
      <w:r w:rsidR="005B6C1B">
        <w:t>to apply to any fees charged by the City in the future for development on the Pier 66 Parcels</w:t>
      </w:r>
      <w:r w:rsidR="009F3363">
        <w:t>.</w:t>
      </w:r>
      <w:r w:rsidR="00D35CCC">
        <w:t xml:space="preserve">  Any credits or fees shall be paid at the “then prevailing rates” of the City at the time of such payment.</w:t>
      </w:r>
    </w:p>
    <w:p w:rsidR="00673DC4" w:rsidRDefault="00673DC4" w:rsidP="00AB34A8">
      <w:pPr>
        <w:ind w:left="2160"/>
      </w:pPr>
    </w:p>
    <w:p w:rsidR="00673DC4" w:rsidRPr="00673DC4" w:rsidRDefault="00673DC4" w:rsidP="00673DC4"/>
    <w:p w:rsidR="0082271D" w:rsidRDefault="00B93311" w:rsidP="004F6F3F">
      <w:pPr>
        <w:pStyle w:val="Heading1"/>
        <w:keepNext w:val="0"/>
        <w:keepLines w:val="0"/>
        <w:numPr>
          <w:ilvl w:val="0"/>
          <w:numId w:val="0"/>
        </w:numPr>
      </w:pPr>
      <w:r>
        <w:t>10.</w:t>
      </w:r>
      <w:r>
        <w:tab/>
      </w:r>
      <w:r w:rsidR="004160CF">
        <w:rPr>
          <w:u w:val="single"/>
        </w:rPr>
        <w:t>Other Property</w:t>
      </w:r>
      <w:r w:rsidR="004160CF">
        <w:t xml:space="preserve">.  The City acknowledges and agrees that (a) the Developer Parties are attempting to gain control (whether by acquisition or long-term lease) </w:t>
      </w:r>
      <w:r w:rsidR="009568F8">
        <w:t>from the Florida Department of Transportation (“</w:t>
      </w:r>
      <w:r w:rsidR="009568F8" w:rsidRPr="009D4FA1">
        <w:rPr>
          <w:b/>
        </w:rPr>
        <w:t>FDOT</w:t>
      </w:r>
      <w:r w:rsidR="009568F8">
        <w:t xml:space="preserve">”) or </w:t>
      </w:r>
      <w:r w:rsidR="00665F7D">
        <w:t xml:space="preserve">from the City </w:t>
      </w:r>
      <w:r w:rsidR="009568F8">
        <w:t xml:space="preserve">through </w:t>
      </w:r>
      <w:r w:rsidR="00665F7D">
        <w:t xml:space="preserve">the </w:t>
      </w:r>
      <w:r w:rsidR="009568F8">
        <w:t>sub-license of agre</w:t>
      </w:r>
      <w:r w:rsidR="009D4FA1">
        <w:t>ement between FDOT and the City,</w:t>
      </w:r>
      <w:r w:rsidR="009568F8">
        <w:t xml:space="preserve"> </w:t>
      </w:r>
      <w:r w:rsidR="004160CF">
        <w:t>of a parcel of property that is currently owned by</w:t>
      </w:r>
      <w:r w:rsidR="009D4FA1">
        <w:t xml:space="preserve"> FDOT</w:t>
      </w:r>
      <w:r w:rsidR="004160CF">
        <w:t xml:space="preserve"> and located contiguously to Pier 66 North underneath the </w:t>
      </w:r>
      <w:r w:rsidR="00834A17">
        <w:t>17</w:t>
      </w:r>
      <w:r w:rsidR="00834A17" w:rsidRPr="00834A17">
        <w:rPr>
          <w:vertAlign w:val="superscript"/>
        </w:rPr>
        <w:t>th</w:t>
      </w:r>
      <w:r w:rsidR="00834A17">
        <w:t xml:space="preserve"> Street Causeway </w:t>
      </w:r>
      <w:r w:rsidR="004160CF">
        <w:t>over-pass (the “</w:t>
      </w:r>
      <w:r w:rsidR="004160CF">
        <w:rPr>
          <w:b/>
        </w:rPr>
        <w:t>FDOT Parcel</w:t>
      </w:r>
      <w:r w:rsidR="004160CF">
        <w:t>”), and (b) upon the Developer or one of the TS Entities gaining control of the FDOT Parcel, the FDOT Parcel shall be encumbered by this Development Agreement and the FDOT Property may be used by the Developer Parties for any purpose related to the operation of the Pier 66 P</w:t>
      </w:r>
      <w:r w:rsidR="00EF627D">
        <w:t>arcels</w:t>
      </w:r>
      <w:r w:rsidR="004160CF">
        <w:t xml:space="preserve"> including, without limitation, parking (including mechanical elevated parking) and ingress and egress to and from and travel between each </w:t>
      </w:r>
      <w:r w:rsidR="009D4FA1">
        <w:t xml:space="preserve">Pier 66 </w:t>
      </w:r>
      <w:r w:rsidR="004160CF">
        <w:t>Parcel</w:t>
      </w:r>
      <w:r w:rsidR="0082271D">
        <w:t>, however the</w:t>
      </w:r>
      <w:r w:rsidR="0082271D" w:rsidRPr="0082271D">
        <w:t xml:space="preserve"> </w:t>
      </w:r>
      <w:r w:rsidR="0082271D">
        <w:t>frontage road north and south of the bridge shall remain connected and open for vehicular, bike and pedestrian traffic</w:t>
      </w:r>
      <w:r w:rsidR="004160CF">
        <w:t xml:space="preserve">. </w:t>
      </w:r>
      <w:r w:rsidR="00C45706">
        <w:t xml:space="preserve"> Specifically</w:t>
      </w:r>
      <w:r w:rsidR="009D4FA1">
        <w:t>,</w:t>
      </w:r>
      <w:r w:rsidR="00C45706">
        <w:t xml:space="preserve"> </w:t>
      </w:r>
      <w:r w:rsidR="00863007">
        <w:t xml:space="preserve"> and in accordance with the terms of this Development Agreement, Developer shall increase public access to the waterway and</w:t>
      </w:r>
      <w:r w:rsidR="00C45706">
        <w:t xml:space="preserve"> provide a public benefit by using a portion of the FDOT parcel to create </w:t>
      </w:r>
      <w:r w:rsidR="006A7110">
        <w:t xml:space="preserve">the Marina Promenade and other potential </w:t>
      </w:r>
      <w:r w:rsidR="00C45706">
        <w:t>pedestrian walkway</w:t>
      </w:r>
      <w:r w:rsidR="006A7110">
        <w:t>s</w:t>
      </w:r>
      <w:r w:rsidR="00C45706">
        <w:t xml:space="preserve"> connecting Pier 66 North and Pier 66 South. </w:t>
      </w:r>
      <w:r w:rsidR="00894351">
        <w:t xml:space="preserve"> The City</w:t>
      </w:r>
      <w:r w:rsidR="00B43EE7">
        <w:t>, without compromising its regulatory authority</w:t>
      </w:r>
      <w:r w:rsidR="00894351">
        <w:t xml:space="preserve"> shall cooperate with and assist the Developer</w:t>
      </w:r>
      <w:r w:rsidR="00B43EE7">
        <w:t xml:space="preserve">, at </w:t>
      </w:r>
      <w:r w:rsidR="00863007">
        <w:t>Developer’s</w:t>
      </w:r>
      <w:r w:rsidR="00B43EE7">
        <w:t xml:space="preserve"> expense,</w:t>
      </w:r>
      <w:r w:rsidR="00894351">
        <w:t xml:space="preserve"> in utilizing the FDOT Parcel as contemplated herein and the Developer, or </w:t>
      </w:r>
      <w:r w:rsidR="00691F88">
        <w:t>its permitted assigns</w:t>
      </w:r>
      <w:r w:rsidR="00254B98">
        <w:t>,</w:t>
      </w:r>
      <w:r w:rsidR="00894351">
        <w:t xml:space="preserve"> shall assume maintenance obligations for all improvements located thereon.</w:t>
      </w:r>
    </w:p>
    <w:p w:rsidR="00EA0781" w:rsidRDefault="00894351" w:rsidP="004F6F3F">
      <w:pPr>
        <w:pStyle w:val="Heading1"/>
        <w:keepNext w:val="0"/>
        <w:keepLines w:val="0"/>
        <w:numPr>
          <w:ilvl w:val="0"/>
          <w:numId w:val="0"/>
        </w:numPr>
      </w:pPr>
      <w:r>
        <w:t xml:space="preserve"> </w:t>
      </w:r>
    </w:p>
    <w:p w:rsidR="004160CF" w:rsidRPr="00EF627D" w:rsidRDefault="002333A7" w:rsidP="00EA0781">
      <w:pPr>
        <w:pStyle w:val="Heading1"/>
        <w:keepNext w:val="0"/>
        <w:keepLines w:val="0"/>
        <w:numPr>
          <w:ilvl w:val="0"/>
          <w:numId w:val="0"/>
        </w:numPr>
        <w:rPr>
          <w:snapToGrid w:val="0"/>
        </w:rPr>
      </w:pPr>
      <w:r>
        <w:t>11.</w:t>
      </w:r>
      <w:r w:rsidR="004160CF">
        <w:t xml:space="preserve">   </w:t>
      </w:r>
      <w:bookmarkStart w:id="6" w:name="_Ref498517678"/>
      <w:r w:rsidR="004160CF" w:rsidRPr="002333A7">
        <w:rPr>
          <w:snapToGrid w:val="0"/>
          <w:u w:val="single"/>
        </w:rPr>
        <w:t>Time Extensions</w:t>
      </w:r>
      <w:r w:rsidR="004160CF" w:rsidRPr="00894351">
        <w:rPr>
          <w:snapToGrid w:val="0"/>
        </w:rPr>
        <w:t xml:space="preserve">.   </w:t>
      </w:r>
      <w:r w:rsidR="00956C34" w:rsidRPr="005A75F0">
        <w:rPr>
          <w:snapToGrid w:val="0"/>
        </w:rPr>
        <w:t xml:space="preserve"> The time periods herein shall </w:t>
      </w:r>
      <w:r w:rsidR="00EF627D">
        <w:rPr>
          <w:snapToGrid w:val="0"/>
        </w:rPr>
        <w:t>b</w:t>
      </w:r>
      <w:r w:rsidR="00956C34" w:rsidRPr="005A75F0">
        <w:rPr>
          <w:snapToGrid w:val="0"/>
        </w:rPr>
        <w:t>e extended if through no faul</w:t>
      </w:r>
      <w:r w:rsidR="004160CF" w:rsidRPr="005A75F0">
        <w:rPr>
          <w:snapToGrid w:val="0"/>
        </w:rPr>
        <w:t xml:space="preserve">t of the Developer Parties, the Developer Parties’ fulfillment of </w:t>
      </w:r>
      <w:r w:rsidR="004160CF" w:rsidRPr="009E1C94">
        <w:rPr>
          <w:snapToGrid w:val="0"/>
        </w:rPr>
        <w:t xml:space="preserve">their </w:t>
      </w:r>
      <w:r w:rsidR="004160CF" w:rsidRPr="009F2ADE">
        <w:rPr>
          <w:snapToGrid w:val="0"/>
        </w:rPr>
        <w:t>obligations has been delayed by an act of God or other circumstance or occurrence beyond the Developer</w:t>
      </w:r>
      <w:r w:rsidR="004160CF" w:rsidRPr="00EF627D">
        <w:rPr>
          <w:snapToGrid w:val="0"/>
        </w:rPr>
        <w:t xml:space="preserve"> Parties’ reasonable control</w:t>
      </w:r>
      <w:r w:rsidR="004160CF" w:rsidRPr="005B27D0">
        <w:rPr>
          <w:snapToGrid w:val="0"/>
        </w:rPr>
        <w:t>.  The Developer shall request such a determination by providing a written explanation of any such delays to the City, and any such extensions shall be limited to the duration of the delay or to another mutually agreeable time period.</w:t>
      </w:r>
      <w:bookmarkEnd w:id="6"/>
      <w:r w:rsidR="004160CF" w:rsidRPr="005B27D0">
        <w:rPr>
          <w:snapToGrid w:val="0"/>
        </w:rPr>
        <w:t xml:space="preserve">  </w:t>
      </w:r>
      <w:r w:rsidR="00FD7A0C" w:rsidRPr="005B27D0">
        <w:rPr>
          <w:snapToGrid w:val="0"/>
        </w:rPr>
        <w:t>In addition</w:t>
      </w:r>
      <w:r w:rsidR="00254B98">
        <w:rPr>
          <w:snapToGrid w:val="0"/>
        </w:rPr>
        <w:t>,</w:t>
      </w:r>
      <w:r w:rsidR="00FD7A0C" w:rsidRPr="005B27D0">
        <w:rPr>
          <w:snapToGrid w:val="0"/>
        </w:rPr>
        <w:t xml:space="preserve"> any and all Pier 66 North and </w:t>
      </w:r>
      <w:r w:rsidR="00EF627D">
        <w:rPr>
          <w:snapToGrid w:val="0"/>
        </w:rPr>
        <w:t xml:space="preserve">Pier 66 </w:t>
      </w:r>
      <w:r w:rsidR="00FD7A0C" w:rsidRPr="00EF627D">
        <w:rPr>
          <w:snapToGrid w:val="0"/>
        </w:rPr>
        <w:t>South approvals shall be automatically tolled in the event of any lawsuit filed against the development approvals</w:t>
      </w:r>
      <w:r w:rsidR="00E42DEF">
        <w:rPr>
          <w:snapToGrid w:val="0"/>
        </w:rPr>
        <w:t>, however any such extension related to a third party lawsuit shall be limited to a total of three (3) years.</w:t>
      </w:r>
      <w:r w:rsidR="00443B9B">
        <w:rPr>
          <w:snapToGrid w:val="0"/>
        </w:rPr>
        <w:t xml:space="preserve">  Notwithstanding any force majeure, the term of this Agreement shall not exceed fifteen (15) years.</w:t>
      </w:r>
      <w:r w:rsidR="00FD7A0C" w:rsidRPr="00EF627D">
        <w:rPr>
          <w:snapToGrid w:val="0"/>
        </w:rPr>
        <w:t xml:space="preserve">   </w:t>
      </w:r>
    </w:p>
    <w:p w:rsidR="004160CF" w:rsidRPr="007E3E77" w:rsidRDefault="00FA2D74" w:rsidP="005B27D0">
      <w:pPr>
        <w:pStyle w:val="Heading1"/>
        <w:keepNext w:val="0"/>
        <w:keepLines w:val="0"/>
        <w:numPr>
          <w:ilvl w:val="0"/>
          <w:numId w:val="0"/>
        </w:numPr>
        <w:spacing w:after="200"/>
        <w:rPr>
          <w:snapToGrid w:val="0"/>
        </w:rPr>
      </w:pPr>
      <w:r>
        <w:t>12.</w:t>
      </w:r>
      <w:r w:rsidR="004160CF">
        <w:t xml:space="preserve">  </w:t>
      </w:r>
      <w:r w:rsidR="004160CF">
        <w:rPr>
          <w:u w:val="single"/>
        </w:rPr>
        <w:t>Miscellaneous</w:t>
      </w:r>
      <w:r w:rsidR="004160CF">
        <w:t>.</w:t>
      </w:r>
    </w:p>
    <w:p w:rsidR="004160CF" w:rsidRDefault="00FA2D74" w:rsidP="00AB34A8">
      <w:pPr>
        <w:pStyle w:val="Heading1"/>
        <w:keepNext w:val="0"/>
        <w:keepLines w:val="0"/>
        <w:numPr>
          <w:ilvl w:val="0"/>
          <w:numId w:val="0"/>
        </w:numPr>
        <w:spacing w:after="200"/>
        <w:ind w:left="1440"/>
      </w:pPr>
      <w:r w:rsidRPr="00B43EE7">
        <w:rPr>
          <w:u w:val="single"/>
        </w:rPr>
        <w:t>12.1</w:t>
      </w:r>
      <w:r w:rsidR="00B43EE7" w:rsidRPr="00B43EE7">
        <w:rPr>
          <w:u w:val="single"/>
        </w:rPr>
        <w:t xml:space="preserve"> </w:t>
      </w:r>
      <w:r w:rsidR="004160CF" w:rsidRPr="00B43EE7">
        <w:rPr>
          <w:snapToGrid w:val="0"/>
          <w:u w:val="single"/>
        </w:rPr>
        <w:t>Successors</w:t>
      </w:r>
      <w:r w:rsidR="004160CF" w:rsidRPr="007E3E77">
        <w:rPr>
          <w:snapToGrid w:val="0"/>
          <w:u w:val="single"/>
        </w:rPr>
        <w:t xml:space="preserve"> and Assigns.</w:t>
      </w:r>
      <w:r w:rsidR="004160CF" w:rsidRPr="007E3E77">
        <w:rPr>
          <w:b/>
          <w:snapToGrid w:val="0"/>
        </w:rPr>
        <w:t xml:space="preserve"> </w:t>
      </w:r>
      <w:r w:rsidR="004160CF" w:rsidRPr="007E3E77">
        <w:rPr>
          <w:snapToGrid w:val="0"/>
        </w:rPr>
        <w:t xml:space="preserve"> This </w:t>
      </w:r>
      <w:r w:rsidR="004160CF">
        <w:rPr>
          <w:snapToGrid w:val="0"/>
        </w:rPr>
        <w:t>Development Agreement</w:t>
      </w:r>
      <w:r w:rsidR="004160CF" w:rsidRPr="007E3E77">
        <w:rPr>
          <w:snapToGrid w:val="0"/>
        </w:rPr>
        <w:t xml:space="preserve"> shall be binding upon the </w:t>
      </w:r>
      <w:r w:rsidR="004160CF">
        <w:rPr>
          <w:snapToGrid w:val="0"/>
        </w:rPr>
        <w:t>P</w:t>
      </w:r>
      <w:r w:rsidR="004160CF" w:rsidRPr="007E3E77">
        <w:rPr>
          <w:snapToGrid w:val="0"/>
        </w:rPr>
        <w:t xml:space="preserve">arties and </w:t>
      </w:r>
      <w:r w:rsidR="004160CF">
        <w:rPr>
          <w:snapToGrid w:val="0"/>
        </w:rPr>
        <w:t>their successor and/or assigns</w:t>
      </w:r>
      <w:r w:rsidR="004160CF" w:rsidRPr="007E3E77">
        <w:rPr>
          <w:snapToGrid w:val="0"/>
        </w:rPr>
        <w:t>.  I</w:t>
      </w:r>
      <w:r w:rsidR="004160CF">
        <w:rPr>
          <w:snapToGrid w:val="0"/>
        </w:rPr>
        <w:t>f the Developer</w:t>
      </w:r>
      <w:r w:rsidR="004160CF" w:rsidRPr="007E3E77">
        <w:rPr>
          <w:snapToGrid w:val="0"/>
        </w:rPr>
        <w:t xml:space="preserve"> </w:t>
      </w:r>
      <w:r w:rsidR="00DD6987">
        <w:rPr>
          <w:snapToGrid w:val="0"/>
        </w:rPr>
        <w:t xml:space="preserve">transfers portions of the Pier 66 Parcels it shall </w:t>
      </w:r>
      <w:r w:rsidR="004160CF" w:rsidRPr="007E3E77">
        <w:rPr>
          <w:snapToGrid w:val="0"/>
        </w:rPr>
        <w:t>assign its obligations under this Development Agreement</w:t>
      </w:r>
      <w:r w:rsidR="00DD6987">
        <w:rPr>
          <w:snapToGrid w:val="0"/>
        </w:rPr>
        <w:t xml:space="preserve"> as to such portion of the Pier 66 Parcel and</w:t>
      </w:r>
      <w:r w:rsidR="004160CF" w:rsidRPr="007E3E77">
        <w:rPr>
          <w:snapToGrid w:val="0"/>
        </w:rPr>
        <w:t xml:space="preserve"> the Developer </w:t>
      </w:r>
      <w:r w:rsidR="004160CF" w:rsidRPr="00DE40BA">
        <w:t xml:space="preserve">shall notify the </w:t>
      </w:r>
      <w:r w:rsidR="004160CF">
        <w:t>City</w:t>
      </w:r>
      <w:r w:rsidR="004160CF" w:rsidRPr="00DE40BA">
        <w:t xml:space="preserve"> in writing within thirty (30) days of such assignment</w:t>
      </w:r>
      <w:r w:rsidR="00A6306D">
        <w:t xml:space="preserve"> which notice shall include the name, address and name of responsible individual of the successor developer</w:t>
      </w:r>
      <w:r w:rsidR="004160CF" w:rsidRPr="00DE40BA">
        <w:t xml:space="preserve">. </w:t>
      </w:r>
      <w:r w:rsidR="0082271D">
        <w:t xml:space="preserve">Further, Developer shall be allowed to assign any of its maintenance obligations hereunder to a property owners association or a Community Development District, should any such Community Development District be approved by the City in the future.  </w:t>
      </w:r>
      <w:r w:rsidR="004160CF" w:rsidRPr="00DE40BA">
        <w:t xml:space="preserve">Upon an assignment of </w:t>
      </w:r>
      <w:r w:rsidR="004160CF">
        <w:t>this Development Agreement</w:t>
      </w:r>
      <w:r w:rsidR="004160CF" w:rsidRPr="00DE40BA">
        <w:t xml:space="preserve"> and the assumption of Developer’s obligations by said assignee, the Developer shall be deemed released from all rights, obligations and liabilities hereunder</w:t>
      </w:r>
      <w:r w:rsidR="00DD6987">
        <w:t xml:space="preserve"> as to such part of the Pier 66 Parcel so transferred</w:t>
      </w:r>
      <w:r w:rsidR="004160CF" w:rsidRPr="00DE40BA">
        <w:t xml:space="preserve">, and the assignee shall be deemed to have assumed all rights, obligations and liabilities hereunder and the term “Developer” as used herein, shall </w:t>
      </w:r>
      <w:r w:rsidR="00DD6987">
        <w:t xml:space="preserve">also </w:t>
      </w:r>
      <w:r w:rsidR="004160CF" w:rsidRPr="00DE40BA">
        <w:t>thereafter refer to such assignee/grantee</w:t>
      </w:r>
      <w:r w:rsidR="00DD6987">
        <w:t xml:space="preserve"> and the Developer shall be released of further obligations for </w:t>
      </w:r>
      <w:r w:rsidR="00200B31">
        <w:t xml:space="preserve">that </w:t>
      </w:r>
      <w:r w:rsidR="00DD6987">
        <w:t xml:space="preserve">portion of the Pier 66 Parcel which was assigned to </w:t>
      </w:r>
      <w:r w:rsidR="00200B31">
        <w:t xml:space="preserve">an assignee. </w:t>
      </w:r>
      <w:r w:rsidR="004160CF">
        <w:t xml:space="preserve"> </w:t>
      </w:r>
    </w:p>
    <w:p w:rsidR="004160CF" w:rsidRDefault="009207AC" w:rsidP="00AB34A8">
      <w:pPr>
        <w:pStyle w:val="Heading1"/>
        <w:keepNext w:val="0"/>
        <w:keepLines w:val="0"/>
        <w:numPr>
          <w:ilvl w:val="0"/>
          <w:numId w:val="0"/>
        </w:numPr>
        <w:spacing w:after="200"/>
        <w:ind w:left="1440"/>
        <w:rPr>
          <w:snapToGrid w:val="0"/>
        </w:rPr>
      </w:pPr>
      <w:r w:rsidRPr="00B43EE7">
        <w:rPr>
          <w:u w:val="single"/>
        </w:rPr>
        <w:t>12.2</w:t>
      </w:r>
      <w:r w:rsidR="004160CF" w:rsidRPr="00B43EE7">
        <w:rPr>
          <w:u w:val="single"/>
        </w:rPr>
        <w:t xml:space="preserve"> </w:t>
      </w:r>
      <w:r w:rsidR="004160CF" w:rsidRPr="00B43EE7">
        <w:rPr>
          <w:snapToGrid w:val="0"/>
          <w:u w:val="single"/>
        </w:rPr>
        <w:t>Permitting</w:t>
      </w:r>
      <w:r w:rsidR="004160CF" w:rsidRPr="00C23D81">
        <w:rPr>
          <w:snapToGrid w:val="0"/>
          <w:u w:val="single"/>
        </w:rPr>
        <w:t xml:space="preserve"> Conditions</w:t>
      </w:r>
      <w:r w:rsidR="004160CF" w:rsidRPr="00C23D81">
        <w:rPr>
          <w:snapToGrid w:val="0"/>
        </w:rPr>
        <w:t>.</w:t>
      </w:r>
      <w:r w:rsidR="004160CF" w:rsidRPr="00C23D81">
        <w:rPr>
          <w:b/>
          <w:snapToGrid w:val="0"/>
        </w:rPr>
        <w:t xml:space="preserve">  </w:t>
      </w:r>
      <w:r w:rsidR="004160CF" w:rsidRPr="00C23D81">
        <w:rPr>
          <w:snapToGrid w:val="0"/>
        </w:rPr>
        <w:t>The failure of this Development Agreement to address a particular permit, condition, term, or restriction existing at the time of execution of this Development Agreement shall not relieve the Developer</w:t>
      </w:r>
      <w:r w:rsidR="004160CF">
        <w:rPr>
          <w:snapToGrid w:val="0"/>
        </w:rPr>
        <w:t xml:space="preserve"> Parties</w:t>
      </w:r>
      <w:r w:rsidR="004160CF" w:rsidRPr="00C23D81">
        <w:rPr>
          <w:snapToGrid w:val="0"/>
        </w:rPr>
        <w:t xml:space="preserve"> of the necessity of complying with the law governing said permitting requirement, condition, term or restriction.</w:t>
      </w:r>
      <w:r w:rsidR="004160CF">
        <w:rPr>
          <w:snapToGrid w:val="0"/>
        </w:rPr>
        <w:t xml:space="preserve"> </w:t>
      </w:r>
    </w:p>
    <w:p w:rsidR="004160CF" w:rsidRDefault="009207AC" w:rsidP="00AB34A8">
      <w:pPr>
        <w:pStyle w:val="Heading1"/>
        <w:keepNext w:val="0"/>
        <w:keepLines w:val="0"/>
        <w:numPr>
          <w:ilvl w:val="0"/>
          <w:numId w:val="0"/>
        </w:numPr>
        <w:spacing w:after="200"/>
        <w:ind w:left="1440"/>
        <w:rPr>
          <w:snapToGrid w:val="0"/>
        </w:rPr>
      </w:pPr>
      <w:r w:rsidRPr="00B43EE7">
        <w:rPr>
          <w:snapToGrid w:val="0"/>
          <w:u w:val="single"/>
        </w:rPr>
        <w:t>12.</w:t>
      </w:r>
      <w:r w:rsidR="00CD256F" w:rsidRPr="00B43EE7">
        <w:rPr>
          <w:snapToGrid w:val="0"/>
          <w:u w:val="single"/>
        </w:rPr>
        <w:t>3</w:t>
      </w:r>
      <w:r w:rsidR="004160CF">
        <w:rPr>
          <w:snapToGrid w:val="0"/>
        </w:rPr>
        <w:t xml:space="preserve"> </w:t>
      </w:r>
      <w:r w:rsidR="004160CF" w:rsidRPr="00D7162D">
        <w:rPr>
          <w:snapToGrid w:val="0"/>
          <w:u w:val="single"/>
        </w:rPr>
        <w:t>Applicable Law; Jurisdiction; Venue</w:t>
      </w:r>
      <w:r w:rsidR="004160CF" w:rsidRPr="00D7162D">
        <w:rPr>
          <w:snapToGrid w:val="0"/>
        </w:rPr>
        <w:t xml:space="preserve">.  </w:t>
      </w:r>
      <w:r w:rsidR="004160CF">
        <w:rPr>
          <w:snapToGrid w:val="0"/>
        </w:rPr>
        <w:t>This Development Agreement</w:t>
      </w:r>
      <w:r w:rsidR="004160CF" w:rsidRPr="00D7162D">
        <w:rPr>
          <w:snapToGrid w:val="0"/>
        </w:rPr>
        <w:t xml:space="preserve">, and the rights and obligations of the Parties, shall be governed by, construed under, and enforced in accordance with the laws of the State of Florida. Venue for any litigation pertaining to the subject matter hereof shall be exclusively in </w:t>
      </w:r>
      <w:r w:rsidR="004160CF">
        <w:rPr>
          <w:snapToGrid w:val="0"/>
        </w:rPr>
        <w:t>Broward County</w:t>
      </w:r>
      <w:r w:rsidR="004160CF" w:rsidRPr="00D7162D">
        <w:rPr>
          <w:snapToGrid w:val="0"/>
        </w:rPr>
        <w:t>, Florida. If any provision of this Development Agreement, or the application thereof to any person or circumstances, shall be held to any extent</w:t>
      </w:r>
      <w:r w:rsidR="00EF627D">
        <w:rPr>
          <w:snapToGrid w:val="0"/>
        </w:rPr>
        <w:t xml:space="preserve"> to be</w:t>
      </w:r>
      <w:r w:rsidR="004160CF" w:rsidRPr="00D7162D">
        <w:rPr>
          <w:snapToGrid w:val="0"/>
        </w:rPr>
        <w:t xml:space="preserve"> invalid or unenforceable by a court of competent jurisdiction, then the remainder of this Development Agreement shall be valid and enforceable to the fullest extent permitted by law.</w:t>
      </w:r>
      <w:r w:rsidR="006C4BF7">
        <w:rPr>
          <w:snapToGrid w:val="0"/>
        </w:rPr>
        <w:t xml:space="preserve"> The parties agree to waive trial by jury.</w:t>
      </w:r>
      <w:r w:rsidR="004160CF">
        <w:rPr>
          <w:snapToGrid w:val="0"/>
        </w:rPr>
        <w:t xml:space="preserve"> </w:t>
      </w:r>
    </w:p>
    <w:p w:rsidR="004160CF" w:rsidRDefault="00CD256F" w:rsidP="00AB34A8">
      <w:pPr>
        <w:pStyle w:val="Heading1"/>
        <w:keepNext w:val="0"/>
        <w:keepLines w:val="0"/>
        <w:numPr>
          <w:ilvl w:val="0"/>
          <w:numId w:val="0"/>
        </w:numPr>
        <w:spacing w:after="200"/>
        <w:ind w:left="1440"/>
        <w:rPr>
          <w:snapToGrid w:val="0"/>
        </w:rPr>
      </w:pPr>
      <w:r w:rsidRPr="003C19D5">
        <w:rPr>
          <w:snapToGrid w:val="0"/>
          <w:u w:val="single"/>
        </w:rPr>
        <w:t>12.4</w:t>
      </w:r>
      <w:r w:rsidR="004160CF" w:rsidRPr="003C19D5">
        <w:rPr>
          <w:snapToGrid w:val="0"/>
          <w:u w:val="single"/>
        </w:rPr>
        <w:t xml:space="preserve"> </w:t>
      </w:r>
      <w:r w:rsidR="004160CF" w:rsidRPr="00B43EE7">
        <w:rPr>
          <w:snapToGrid w:val="0"/>
          <w:u w:val="single"/>
        </w:rPr>
        <w:t>Joint</w:t>
      </w:r>
      <w:r w:rsidR="004160CF" w:rsidRPr="00D7162D">
        <w:rPr>
          <w:snapToGrid w:val="0"/>
          <w:u w:val="single"/>
        </w:rPr>
        <w:t xml:space="preserve"> Preparation</w:t>
      </w:r>
      <w:r w:rsidR="004160CF" w:rsidRPr="00D7162D">
        <w:rPr>
          <w:snapToGrid w:val="0"/>
        </w:rPr>
        <w:t>.</w:t>
      </w:r>
      <w:r w:rsidR="004160CF" w:rsidRPr="00D7162D">
        <w:rPr>
          <w:b/>
          <w:snapToGrid w:val="0"/>
        </w:rPr>
        <w:t xml:space="preserve"> </w:t>
      </w:r>
      <w:r w:rsidR="004160CF" w:rsidRPr="00D7162D">
        <w:rPr>
          <w:snapToGrid w:val="0"/>
        </w:rPr>
        <w:t xml:space="preserve"> </w:t>
      </w:r>
      <w:r w:rsidR="004160CF">
        <w:rPr>
          <w:snapToGrid w:val="0"/>
        </w:rPr>
        <w:t xml:space="preserve">The Parties have jointly prepared the </w:t>
      </w:r>
      <w:r w:rsidR="004160CF" w:rsidRPr="00D7162D">
        <w:rPr>
          <w:snapToGrid w:val="0"/>
        </w:rPr>
        <w:t>Development Agreement</w:t>
      </w:r>
      <w:r w:rsidR="004160CF">
        <w:rPr>
          <w:snapToGrid w:val="0"/>
        </w:rPr>
        <w:t>. As such, the Parties intend for the Development Agreement not to be interpreted more severely against any particular Party even though one Party may have taken responsibility for drafting this Development Agreement</w:t>
      </w:r>
      <w:r w:rsidR="004160CF" w:rsidRPr="00D7162D">
        <w:rPr>
          <w:snapToGrid w:val="0"/>
        </w:rPr>
        <w:t>.</w:t>
      </w:r>
      <w:r w:rsidR="004160CF">
        <w:rPr>
          <w:snapToGrid w:val="0"/>
        </w:rPr>
        <w:t xml:space="preserve"> </w:t>
      </w:r>
    </w:p>
    <w:p w:rsidR="004160CF" w:rsidRDefault="00CD256F" w:rsidP="00AB34A8">
      <w:pPr>
        <w:pStyle w:val="Heading1"/>
        <w:keepNext w:val="0"/>
        <w:keepLines w:val="0"/>
        <w:numPr>
          <w:ilvl w:val="0"/>
          <w:numId w:val="0"/>
        </w:numPr>
        <w:spacing w:after="200"/>
        <w:ind w:left="1440"/>
        <w:rPr>
          <w:snapToGrid w:val="0"/>
        </w:rPr>
      </w:pPr>
      <w:r w:rsidRPr="003C19D5">
        <w:rPr>
          <w:snapToGrid w:val="0"/>
          <w:u w:val="single"/>
        </w:rPr>
        <w:t>12.5</w:t>
      </w:r>
      <w:r w:rsidR="004160CF" w:rsidRPr="003C19D5">
        <w:rPr>
          <w:snapToGrid w:val="0"/>
          <w:u w:val="single"/>
        </w:rPr>
        <w:t xml:space="preserve">   </w:t>
      </w:r>
      <w:r w:rsidR="004160CF" w:rsidRPr="00B43EE7">
        <w:rPr>
          <w:u w:val="single"/>
        </w:rPr>
        <w:t>Capt</w:t>
      </w:r>
      <w:r w:rsidR="004160CF" w:rsidRPr="00D7162D">
        <w:rPr>
          <w:u w:val="single"/>
        </w:rPr>
        <w:t>ions or Paragraph Headings.</w:t>
      </w:r>
      <w:r w:rsidR="004160CF" w:rsidRPr="00DE40BA">
        <w:t xml:space="preserve">  </w:t>
      </w:r>
      <w:r w:rsidR="004160CF" w:rsidRPr="00D7162D">
        <w:rPr>
          <w:snapToGrid w:val="0"/>
        </w:rPr>
        <w:t>Captions and paragraph headings contained in this Development Agreement are for convenience and reference only, and in no way define, describe, extend or limit the scope o</w:t>
      </w:r>
      <w:r w:rsidR="003C19D5">
        <w:rPr>
          <w:snapToGrid w:val="0"/>
        </w:rPr>
        <w:t>r</w:t>
      </w:r>
      <w:r w:rsidR="004160CF" w:rsidRPr="00D7162D">
        <w:rPr>
          <w:snapToGrid w:val="0"/>
        </w:rPr>
        <w:t xml:space="preserve"> intent of this Development Agreement, nor the intent of any provision hereof.</w:t>
      </w:r>
      <w:r w:rsidR="004160CF">
        <w:rPr>
          <w:snapToGrid w:val="0"/>
        </w:rPr>
        <w:t xml:space="preserve"> </w:t>
      </w:r>
    </w:p>
    <w:p w:rsidR="004160CF" w:rsidRDefault="00D1474D" w:rsidP="00AB34A8">
      <w:pPr>
        <w:pStyle w:val="Heading1"/>
        <w:keepNext w:val="0"/>
        <w:keepLines w:val="0"/>
        <w:numPr>
          <w:ilvl w:val="0"/>
          <w:numId w:val="0"/>
        </w:numPr>
        <w:spacing w:after="200"/>
        <w:ind w:left="1440"/>
        <w:rPr>
          <w:snapToGrid w:val="0"/>
        </w:rPr>
      </w:pPr>
      <w:r w:rsidRPr="003C19D5">
        <w:rPr>
          <w:snapToGrid w:val="0"/>
          <w:u w:val="single"/>
        </w:rPr>
        <w:t xml:space="preserve">12.6 </w:t>
      </w:r>
      <w:r w:rsidRPr="00B43EE7">
        <w:rPr>
          <w:snapToGrid w:val="0"/>
          <w:u w:val="single"/>
        </w:rPr>
        <w:t>Counterparts</w:t>
      </w:r>
      <w:r w:rsidR="004160CF" w:rsidRPr="00D7162D">
        <w:rPr>
          <w:snapToGrid w:val="0"/>
          <w:u w:val="single"/>
        </w:rPr>
        <w:t>.</w:t>
      </w:r>
      <w:r w:rsidR="004160CF" w:rsidRPr="00D7162D">
        <w:rPr>
          <w:snapToGrid w:val="0"/>
        </w:rPr>
        <w:t xml:space="preserve">  </w:t>
      </w:r>
      <w:r w:rsidR="004160CF">
        <w:rPr>
          <w:snapToGrid w:val="0"/>
        </w:rPr>
        <w:t>This Development Agreement</w:t>
      </w:r>
      <w:r w:rsidR="004160CF" w:rsidRPr="00D7162D">
        <w:rPr>
          <w:snapToGrid w:val="0"/>
        </w:rPr>
        <w:t xml:space="preserve"> may be executed in one or more counterparts, each constituting a duplicate original, but all such counterparts constituting the same Development Agreement.</w:t>
      </w:r>
      <w:r w:rsidR="004160CF">
        <w:rPr>
          <w:snapToGrid w:val="0"/>
        </w:rPr>
        <w:t xml:space="preserve"> </w:t>
      </w:r>
    </w:p>
    <w:p w:rsidR="004160CF" w:rsidRDefault="00CD256F" w:rsidP="00AB34A8">
      <w:pPr>
        <w:pStyle w:val="Heading1"/>
        <w:keepNext w:val="0"/>
        <w:keepLines w:val="0"/>
        <w:numPr>
          <w:ilvl w:val="0"/>
          <w:numId w:val="0"/>
        </w:numPr>
        <w:spacing w:after="200"/>
        <w:ind w:left="1440"/>
        <w:rPr>
          <w:snapToGrid w:val="0"/>
        </w:rPr>
      </w:pPr>
      <w:r w:rsidRPr="003C19D5">
        <w:rPr>
          <w:snapToGrid w:val="0"/>
          <w:u w:val="single"/>
        </w:rPr>
        <w:t>12.7</w:t>
      </w:r>
      <w:r w:rsidR="004160CF" w:rsidRPr="003C19D5">
        <w:rPr>
          <w:snapToGrid w:val="0"/>
          <w:u w:val="single"/>
        </w:rPr>
        <w:t xml:space="preserve">   Effective</w:t>
      </w:r>
      <w:r w:rsidR="004160CF" w:rsidRPr="00D7162D">
        <w:rPr>
          <w:snapToGrid w:val="0"/>
          <w:u w:val="single"/>
        </w:rPr>
        <w:t xml:space="preserve"> Date and Duration</w:t>
      </w:r>
      <w:r w:rsidR="004160CF" w:rsidRPr="00D7162D">
        <w:rPr>
          <w:snapToGrid w:val="0"/>
        </w:rPr>
        <w:t xml:space="preserve">.  </w:t>
      </w:r>
      <w:r w:rsidR="004160CF">
        <w:rPr>
          <w:snapToGrid w:val="0"/>
        </w:rPr>
        <w:t xml:space="preserve">Within fourteen (14) days after the City executes </w:t>
      </w:r>
      <w:r w:rsidR="002C3F67">
        <w:rPr>
          <w:snapToGrid w:val="0"/>
        </w:rPr>
        <w:t>this Development Agreement</w:t>
      </w:r>
      <w:r w:rsidR="004160CF">
        <w:rPr>
          <w:snapToGrid w:val="0"/>
        </w:rPr>
        <w:t>, it</w:t>
      </w:r>
      <w:r w:rsidR="003C19D5">
        <w:rPr>
          <w:snapToGrid w:val="0"/>
        </w:rPr>
        <w:t xml:space="preserve">, at Developer’s expense, </w:t>
      </w:r>
      <w:r w:rsidR="004160CF">
        <w:rPr>
          <w:snapToGrid w:val="0"/>
        </w:rPr>
        <w:t xml:space="preserve">shall record the Agreement in the public records of Broward County, Florida.  This Development Agreement shall become effective on the date it </w:t>
      </w:r>
      <w:r w:rsidR="004160CF" w:rsidRPr="00D7162D">
        <w:rPr>
          <w:snapToGrid w:val="0"/>
        </w:rPr>
        <w:t>has been recorded in th</w:t>
      </w:r>
      <w:r w:rsidR="004160CF">
        <w:rPr>
          <w:snapToGrid w:val="0"/>
        </w:rPr>
        <w:t xml:space="preserve">ose </w:t>
      </w:r>
      <w:r w:rsidR="004160CF" w:rsidRPr="00D7162D">
        <w:rPr>
          <w:snapToGrid w:val="0"/>
        </w:rPr>
        <w:t>public records (</w:t>
      </w:r>
      <w:r w:rsidR="004160CF">
        <w:rPr>
          <w:snapToGrid w:val="0"/>
        </w:rPr>
        <w:t xml:space="preserve">such date, </w:t>
      </w:r>
      <w:r w:rsidR="004160CF" w:rsidRPr="00D7162D">
        <w:rPr>
          <w:snapToGrid w:val="0"/>
        </w:rPr>
        <w:t>the “</w:t>
      </w:r>
      <w:r w:rsidR="004160CF" w:rsidRPr="00D7162D">
        <w:rPr>
          <w:b/>
          <w:snapToGrid w:val="0"/>
        </w:rPr>
        <w:t>Effective Date</w:t>
      </w:r>
      <w:r w:rsidR="004160CF" w:rsidRPr="00D7162D">
        <w:rPr>
          <w:snapToGrid w:val="0"/>
        </w:rPr>
        <w:t xml:space="preserve">”). </w:t>
      </w:r>
      <w:r w:rsidR="004160CF">
        <w:rPr>
          <w:snapToGrid w:val="0"/>
        </w:rPr>
        <w:t>This Development Agreement</w:t>
      </w:r>
      <w:r w:rsidR="004160CF" w:rsidRPr="00D7162D">
        <w:rPr>
          <w:snapToGrid w:val="0"/>
        </w:rPr>
        <w:t xml:space="preserve"> shall remain in effect until the earlier of the completion of the development of the </w:t>
      </w:r>
      <w:r w:rsidR="004160CF">
        <w:rPr>
          <w:snapToGrid w:val="0"/>
        </w:rPr>
        <w:t>Pier 66</w:t>
      </w:r>
      <w:r w:rsidR="004160CF" w:rsidRPr="00D7162D">
        <w:rPr>
          <w:snapToGrid w:val="0"/>
        </w:rPr>
        <w:t xml:space="preserve"> Project or </w:t>
      </w:r>
      <w:r w:rsidR="0082271D">
        <w:rPr>
          <w:snapToGrid w:val="0"/>
        </w:rPr>
        <w:t>fifteen (15)</w:t>
      </w:r>
      <w:r w:rsidR="004160CF">
        <w:rPr>
          <w:snapToGrid w:val="0"/>
        </w:rPr>
        <w:t xml:space="preserve"> years after the date of the Effective Date</w:t>
      </w:r>
      <w:r w:rsidR="004160CF" w:rsidRPr="00D7162D">
        <w:rPr>
          <w:snapToGrid w:val="0"/>
        </w:rPr>
        <w:t xml:space="preserve">, unless otherwise extended </w:t>
      </w:r>
      <w:r w:rsidR="004160CF">
        <w:rPr>
          <w:snapToGrid w:val="0"/>
        </w:rPr>
        <w:t xml:space="preserve">by agreement of the Parties </w:t>
      </w:r>
      <w:r w:rsidR="004160CF" w:rsidRPr="00D7162D">
        <w:rPr>
          <w:snapToGrid w:val="0"/>
        </w:rPr>
        <w:t>or terminated as provided for herein.</w:t>
      </w:r>
      <w:r w:rsidR="004160CF">
        <w:rPr>
          <w:snapToGrid w:val="0"/>
        </w:rPr>
        <w:t xml:space="preserve"> </w:t>
      </w:r>
    </w:p>
    <w:p w:rsidR="004160CF" w:rsidRDefault="00CD256F" w:rsidP="00AB34A8">
      <w:pPr>
        <w:pStyle w:val="Heading1"/>
        <w:keepNext w:val="0"/>
        <w:keepLines w:val="0"/>
        <w:numPr>
          <w:ilvl w:val="0"/>
          <w:numId w:val="0"/>
        </w:numPr>
        <w:spacing w:after="200"/>
        <w:ind w:left="1440"/>
      </w:pPr>
      <w:r w:rsidRPr="003C19D5">
        <w:rPr>
          <w:snapToGrid w:val="0"/>
          <w:u w:val="single"/>
        </w:rPr>
        <w:t>12.8</w:t>
      </w:r>
      <w:r w:rsidR="004160CF" w:rsidRPr="003C19D5">
        <w:rPr>
          <w:snapToGrid w:val="0"/>
          <w:u w:val="single"/>
        </w:rPr>
        <w:t xml:space="preserve"> </w:t>
      </w:r>
      <w:bookmarkStart w:id="7" w:name="_Ref498517529"/>
      <w:r w:rsidR="00AB34A8" w:rsidRPr="003C19D5">
        <w:rPr>
          <w:snapToGrid w:val="0"/>
          <w:u w:val="single"/>
        </w:rPr>
        <w:tab/>
      </w:r>
      <w:r w:rsidR="004160CF" w:rsidRPr="003C19D5">
        <w:rPr>
          <w:u w:val="single"/>
        </w:rPr>
        <w:t>Termination</w:t>
      </w:r>
      <w:r w:rsidR="004160CF" w:rsidRPr="001D6323">
        <w:t>.  Prior to the</w:t>
      </w:r>
      <w:r w:rsidR="00224A19">
        <w:t xml:space="preserve"> earlier of (i) three years from the Effective Date hereof; or (ii) the</w:t>
      </w:r>
      <w:r w:rsidR="004160CF" w:rsidRPr="001D6323">
        <w:t xml:space="preserve"> issuance of the first building permit for any</w:t>
      </w:r>
      <w:r w:rsidR="004160CF">
        <w:t xml:space="preserve"> new</w:t>
      </w:r>
      <w:r w:rsidR="00224A19">
        <w:t xml:space="preserve"> development within the Pier 66 Parcels,</w:t>
      </w:r>
      <w:r w:rsidR="004160CF" w:rsidRPr="001D6323">
        <w:t xml:space="preserve"> </w:t>
      </w:r>
      <w:r w:rsidR="007477B1">
        <w:t>(the “</w:t>
      </w:r>
      <w:r w:rsidR="007477B1">
        <w:rPr>
          <w:b/>
        </w:rPr>
        <w:t>Termination Period</w:t>
      </w:r>
      <w:r w:rsidR="007477B1">
        <w:t>”)</w:t>
      </w:r>
      <w:r w:rsidR="004160CF" w:rsidRPr="001D6323">
        <w:t xml:space="preserve">, the Developer, in its sole and absolute discretion, may terminate </w:t>
      </w:r>
      <w:r w:rsidR="004160CF">
        <w:t>this Development Agreement</w:t>
      </w:r>
      <w:r w:rsidR="004160CF" w:rsidRPr="001D6323">
        <w:t xml:space="preserve"> upon written notice to the </w:t>
      </w:r>
      <w:r w:rsidR="004160CF">
        <w:t>City</w:t>
      </w:r>
      <w:r w:rsidR="004160CF" w:rsidRPr="001D6323">
        <w:t xml:space="preserve">.  </w:t>
      </w:r>
      <w:r w:rsidR="00D1474D" w:rsidRPr="001D6323">
        <w:t>If</w:t>
      </w:r>
      <w:r w:rsidR="00D1474D">
        <w:t xml:space="preserve"> Developer</w:t>
      </w:r>
      <w:r w:rsidR="004160CF" w:rsidRPr="001D6323">
        <w:t xml:space="preserve"> makes such election, the Developer shall notify the </w:t>
      </w:r>
      <w:r w:rsidR="004160CF">
        <w:t>City</w:t>
      </w:r>
      <w:r w:rsidR="004160CF" w:rsidRPr="001D6323">
        <w:t xml:space="preserve"> in writing of the termination, in which event </w:t>
      </w:r>
      <w:r w:rsidR="004160CF">
        <w:t>this Development Agreement</w:t>
      </w:r>
      <w:r w:rsidR="004160CF" w:rsidRPr="001D6323">
        <w:t xml:space="preserve"> is terminated and the </w:t>
      </w:r>
      <w:r w:rsidR="004160CF">
        <w:t>P</w:t>
      </w:r>
      <w:r w:rsidR="004160CF" w:rsidRPr="001D6323">
        <w:t>arties will have no further rights, obligations or liabilities hereunder.</w:t>
      </w:r>
      <w:bookmarkEnd w:id="7"/>
      <w:r w:rsidR="006E4CDA">
        <w:t xml:space="preserve">  If this Development Agreement is terminated as permitted in this Subsection, all City approvals</w:t>
      </w:r>
      <w:r w:rsidR="004160CF">
        <w:t xml:space="preserve"> </w:t>
      </w:r>
      <w:r w:rsidR="006E4CDA">
        <w:t xml:space="preserve">that have been received with respect to the Pier 66 Project prior to the </w:t>
      </w:r>
      <w:r w:rsidR="00BC58D3">
        <w:t xml:space="preserve">Effective Date of this Agreement </w:t>
      </w:r>
      <w:r w:rsidR="006E4CDA">
        <w:t>shall remain in full force and effect</w:t>
      </w:r>
      <w:r w:rsidR="00530148">
        <w:t>, subject to expiration dates applicable to such approvals</w:t>
      </w:r>
      <w:r w:rsidR="00A6306D">
        <w:t xml:space="preserve"> under our ULDR</w:t>
      </w:r>
      <w:r w:rsidR="00530148">
        <w:t>,</w:t>
      </w:r>
      <w:r w:rsidR="006E4CDA">
        <w:t xml:space="preserve"> and shall apply to </w:t>
      </w:r>
      <w:r w:rsidR="00530148">
        <w:t xml:space="preserve">such aspect of </w:t>
      </w:r>
      <w:r w:rsidR="006E4CDA">
        <w:t xml:space="preserve">the Pier 66 Project following such termination. </w:t>
      </w:r>
      <w:r w:rsidR="002F01C4">
        <w:t xml:space="preserve">However, any approvals provided solely by this Agreement shall be null and void. </w:t>
      </w:r>
      <w:r w:rsidR="006E4CDA">
        <w:t xml:space="preserve"> </w:t>
      </w:r>
    </w:p>
    <w:p w:rsidR="004160CF" w:rsidRDefault="00CD256F" w:rsidP="00AB34A8">
      <w:pPr>
        <w:pStyle w:val="Heading1"/>
        <w:keepNext w:val="0"/>
        <w:keepLines w:val="0"/>
        <w:numPr>
          <w:ilvl w:val="0"/>
          <w:numId w:val="0"/>
        </w:numPr>
        <w:spacing w:after="200"/>
        <w:ind w:left="1440"/>
        <w:rPr>
          <w:snapToGrid w:val="0"/>
        </w:rPr>
      </w:pPr>
      <w:r w:rsidRPr="003C19D5">
        <w:rPr>
          <w:u w:val="single"/>
        </w:rPr>
        <w:t>12.9</w:t>
      </w:r>
      <w:r w:rsidR="004160CF" w:rsidRPr="003C19D5">
        <w:rPr>
          <w:u w:val="single"/>
        </w:rPr>
        <w:t xml:space="preserve"> </w:t>
      </w:r>
      <w:r w:rsidR="00AB34A8" w:rsidRPr="003C19D5">
        <w:rPr>
          <w:u w:val="single"/>
        </w:rPr>
        <w:tab/>
      </w:r>
      <w:r w:rsidR="004160CF" w:rsidRPr="003C19D5">
        <w:rPr>
          <w:snapToGrid w:val="0"/>
          <w:u w:val="single"/>
        </w:rPr>
        <w:t>Amendment</w:t>
      </w:r>
      <w:r w:rsidR="004160CF" w:rsidRPr="00A266EA">
        <w:rPr>
          <w:snapToGrid w:val="0"/>
        </w:rPr>
        <w:t>. This Development Agreement may only be amended</w:t>
      </w:r>
      <w:r w:rsidR="00BC7B06">
        <w:rPr>
          <w:snapToGrid w:val="0"/>
        </w:rPr>
        <w:t xml:space="preserve"> by a written instrument executed by all Parties</w:t>
      </w:r>
      <w:r w:rsidR="004160CF" w:rsidRPr="00A266EA">
        <w:rPr>
          <w:snapToGrid w:val="0"/>
        </w:rPr>
        <w:t xml:space="preserve"> mutual consent of the Parties.</w:t>
      </w:r>
      <w:r w:rsidR="004160CF">
        <w:rPr>
          <w:snapToGrid w:val="0"/>
        </w:rPr>
        <w:t xml:space="preserve"> </w:t>
      </w:r>
    </w:p>
    <w:p w:rsidR="004160CF" w:rsidRDefault="00CD256F" w:rsidP="00AB34A8">
      <w:pPr>
        <w:pStyle w:val="Heading1"/>
        <w:keepNext w:val="0"/>
        <w:keepLines w:val="0"/>
        <w:numPr>
          <w:ilvl w:val="0"/>
          <w:numId w:val="0"/>
        </w:numPr>
        <w:spacing w:after="200"/>
        <w:ind w:left="1440"/>
      </w:pPr>
      <w:r w:rsidRPr="00434B7B">
        <w:rPr>
          <w:snapToGrid w:val="0"/>
          <w:u w:val="single"/>
        </w:rPr>
        <w:t>12.10</w:t>
      </w:r>
      <w:r w:rsidR="004160CF" w:rsidRPr="00434B7B">
        <w:rPr>
          <w:snapToGrid w:val="0"/>
          <w:u w:val="single"/>
        </w:rPr>
        <w:t xml:space="preserve">   Further</w:t>
      </w:r>
      <w:r w:rsidR="004160CF" w:rsidRPr="00A266EA">
        <w:rPr>
          <w:snapToGrid w:val="0"/>
          <w:u w:val="single"/>
        </w:rPr>
        <w:t xml:space="preserve"> Assurances</w:t>
      </w:r>
      <w:r w:rsidR="004160CF" w:rsidRPr="00A266EA">
        <w:rPr>
          <w:snapToGrid w:val="0"/>
        </w:rPr>
        <w:t xml:space="preserve">. Each Party </w:t>
      </w:r>
      <w:r w:rsidR="004160CF">
        <w:rPr>
          <w:snapToGrid w:val="0"/>
        </w:rPr>
        <w:t xml:space="preserve">shall </w:t>
      </w:r>
      <w:r w:rsidR="004160CF" w:rsidRPr="00A266EA">
        <w:rPr>
          <w:snapToGrid w:val="0"/>
        </w:rPr>
        <w:t xml:space="preserve">do, execute, acknowledge and deliver, or cause to be done, executed, acknowledged and delivered, all such further acts, and assurances as shall be reasonably requested by </w:t>
      </w:r>
      <w:r w:rsidR="004160CF">
        <w:rPr>
          <w:snapToGrid w:val="0"/>
        </w:rPr>
        <w:t>any</w:t>
      </w:r>
      <w:r w:rsidR="004160CF" w:rsidRPr="00A266EA">
        <w:rPr>
          <w:snapToGrid w:val="0"/>
        </w:rPr>
        <w:t xml:space="preserve"> other Party to carry out the intent of this Development Agreement and give effect thereto. Without limiting the specific rights and obligations set forth in this Development Agreement, the Parties declare their intent to</w:t>
      </w:r>
      <w:r w:rsidR="004160CF">
        <w:rPr>
          <w:snapToGrid w:val="0"/>
        </w:rPr>
        <w:t xml:space="preserve"> (a)</w:t>
      </w:r>
      <w:r w:rsidR="004160CF" w:rsidRPr="00A266EA">
        <w:rPr>
          <w:snapToGrid w:val="0"/>
        </w:rPr>
        <w:t xml:space="preserve"> cooperate with each other in effecting the terms of this Development Agreement, </w:t>
      </w:r>
      <w:r w:rsidR="004160CF" w:rsidRPr="001D6323">
        <w:t xml:space="preserve">and </w:t>
      </w:r>
      <w:r w:rsidR="004160CF">
        <w:t xml:space="preserve">(b) </w:t>
      </w:r>
      <w:r w:rsidR="004160CF" w:rsidRPr="001D6323">
        <w:t xml:space="preserve">coordinate the performance of their respective obligations under the terms of </w:t>
      </w:r>
      <w:r w:rsidR="004160CF">
        <w:t>this Development Agreement</w:t>
      </w:r>
      <w:r w:rsidR="004160CF" w:rsidRPr="00A266EA">
        <w:rPr>
          <w:snapToGrid w:val="0"/>
        </w:rPr>
        <w:t xml:space="preserve">. </w:t>
      </w:r>
      <w:r w:rsidR="004160CF" w:rsidRPr="001D6323">
        <w:t>To the extent any zoning conditions or other rules and regulations th</w:t>
      </w:r>
      <w:r w:rsidR="004160CF">
        <w:t xml:space="preserve">at </w:t>
      </w:r>
      <w:r w:rsidR="004160CF" w:rsidRPr="001D6323">
        <w:t xml:space="preserve">govern the </w:t>
      </w:r>
      <w:r w:rsidR="004160CF">
        <w:t>Pier 66</w:t>
      </w:r>
      <w:r w:rsidR="004160CF" w:rsidRPr="001D6323">
        <w:t xml:space="preserve"> Project</w:t>
      </w:r>
      <w:r w:rsidR="004160CF">
        <w:t xml:space="preserve"> conflict with the terms and conditions of this Development Agreement</w:t>
      </w:r>
      <w:r w:rsidR="004160CF" w:rsidRPr="001D6323">
        <w:t xml:space="preserve">, the terms and conditions of </w:t>
      </w:r>
      <w:r w:rsidR="004160CF">
        <w:t>this Development Agreement</w:t>
      </w:r>
      <w:r w:rsidR="004160CF" w:rsidRPr="001D6323">
        <w:t xml:space="preserve"> shall prevail</w:t>
      </w:r>
      <w:r w:rsidR="00D06125">
        <w:t>, unless otherwise set forth herein</w:t>
      </w:r>
      <w:r w:rsidR="004160CF" w:rsidRPr="001D6323">
        <w:t>.</w:t>
      </w:r>
      <w:r w:rsidR="004160CF">
        <w:t xml:space="preserve"> </w:t>
      </w:r>
    </w:p>
    <w:p w:rsidR="007B7675" w:rsidRDefault="00CD256F" w:rsidP="00AB34A8">
      <w:pPr>
        <w:ind w:left="1440"/>
      </w:pPr>
      <w:r w:rsidRPr="00434B7B">
        <w:rPr>
          <w:u w:val="single"/>
        </w:rPr>
        <w:t>12.11</w:t>
      </w:r>
      <w:r w:rsidRPr="00434B7B">
        <w:rPr>
          <w:u w:val="single"/>
        </w:rPr>
        <w:tab/>
      </w:r>
      <w:r w:rsidR="007B7675" w:rsidRPr="00AB34A8">
        <w:rPr>
          <w:u w:val="single"/>
        </w:rPr>
        <w:t>Estoppel</w:t>
      </w:r>
      <w:r w:rsidR="007B7675">
        <w:t xml:space="preserve">.   Each party hereto shall, from time to time, </w:t>
      </w:r>
      <w:r w:rsidR="0005259E">
        <w:t>within thirty (</w:t>
      </w:r>
      <w:r w:rsidR="007B7675">
        <w:t>30</w:t>
      </w:r>
      <w:r w:rsidR="0005259E">
        <w:t>)</w:t>
      </w:r>
      <w:r w:rsidR="007B7675">
        <w:t xml:space="preserve"> </w:t>
      </w:r>
      <w:r w:rsidR="0005259E">
        <w:t xml:space="preserve">calendar days following receipt of a written request </w:t>
      </w:r>
      <w:r w:rsidR="007B7675">
        <w:t xml:space="preserve">from the other party, execute and deliver to the other party a certificate stating that </w:t>
      </w:r>
      <w:r w:rsidR="002C3F67">
        <w:t>this Development Agreement</w:t>
      </w:r>
      <w:r w:rsidR="007B7675">
        <w:t xml:space="preserve"> is unmodified and in full force and effect, or, if modified, that </w:t>
      </w:r>
      <w:r w:rsidR="002C3F67">
        <w:t>this Development Agreement</w:t>
      </w:r>
      <w:r w:rsidR="007B7675">
        <w:t xml:space="preserve"> is in full force and effect as modified, and stating the modifications and stating whether or not, to the best of the certifying party’s knowledge, the other party is in default in any respect under </w:t>
      </w:r>
      <w:r w:rsidR="002C3F67">
        <w:t>this Development Agreement</w:t>
      </w:r>
      <w:r w:rsidR="007B7675">
        <w:t xml:space="preserve"> and, if in default</w:t>
      </w:r>
      <w:r w:rsidR="002A5847">
        <w:t>,</w:t>
      </w:r>
      <w:r w:rsidR="007B7675">
        <w:t xml:space="preserve"> specifying the nature and character of such default. </w:t>
      </w:r>
    </w:p>
    <w:p w:rsidR="007B7675" w:rsidRDefault="007B7675" w:rsidP="005B27D0"/>
    <w:p w:rsidR="004160CF" w:rsidRDefault="00CD256F" w:rsidP="00AB34A8">
      <w:pPr>
        <w:ind w:left="1440"/>
        <w:rPr>
          <w:snapToGrid w:val="0"/>
        </w:rPr>
      </w:pPr>
      <w:r w:rsidRPr="00434B7B">
        <w:rPr>
          <w:u w:val="single"/>
        </w:rPr>
        <w:t>12.12</w:t>
      </w:r>
      <w:r w:rsidR="00EA0781" w:rsidRPr="00434B7B">
        <w:rPr>
          <w:u w:val="single"/>
        </w:rPr>
        <w:tab/>
      </w:r>
      <w:r w:rsidR="004160CF" w:rsidRPr="00F74057">
        <w:rPr>
          <w:snapToGrid w:val="0"/>
          <w:u w:val="single"/>
        </w:rPr>
        <w:t>Governing Local Laws and Policies</w:t>
      </w:r>
      <w:r w:rsidR="004160CF" w:rsidRPr="00F74057">
        <w:rPr>
          <w:snapToGrid w:val="0"/>
        </w:rPr>
        <w:t>.  The City’s laws and policies governing the development of the Pier 66 P</w:t>
      </w:r>
      <w:r w:rsidR="00D06125">
        <w:rPr>
          <w:snapToGrid w:val="0"/>
        </w:rPr>
        <w:t>arcels</w:t>
      </w:r>
      <w:r w:rsidR="004160CF">
        <w:rPr>
          <w:snapToGrid w:val="0"/>
        </w:rPr>
        <w:t xml:space="preserve"> on the Effective Date</w:t>
      </w:r>
      <w:r w:rsidR="004160CF" w:rsidRPr="00F74057">
        <w:rPr>
          <w:snapToGrid w:val="0"/>
        </w:rPr>
        <w:t xml:space="preserve"> shall govern the development of the Pier 66 P</w:t>
      </w:r>
      <w:r w:rsidR="00D06125">
        <w:rPr>
          <w:snapToGrid w:val="0"/>
        </w:rPr>
        <w:t>arcel</w:t>
      </w:r>
      <w:r w:rsidR="009D4FA1">
        <w:rPr>
          <w:snapToGrid w:val="0"/>
        </w:rPr>
        <w:t>s</w:t>
      </w:r>
      <w:r w:rsidR="004160CF" w:rsidRPr="00F74057">
        <w:rPr>
          <w:snapToGrid w:val="0"/>
        </w:rPr>
        <w:t xml:space="preserve"> for the duration of the Agreement.  Except as provided </w:t>
      </w:r>
      <w:r w:rsidR="00D06125">
        <w:rPr>
          <w:snapToGrid w:val="0"/>
        </w:rPr>
        <w:t>herein</w:t>
      </w:r>
      <w:r w:rsidR="004160CF" w:rsidRPr="00F74057">
        <w:rPr>
          <w:snapToGrid w:val="0"/>
        </w:rPr>
        <w:t xml:space="preserve">, the City may apply subsequently adopted regulations and policies </w:t>
      </w:r>
      <w:r w:rsidR="009D4FA1">
        <w:rPr>
          <w:snapToGrid w:val="0"/>
        </w:rPr>
        <w:t xml:space="preserve">applicable </w:t>
      </w:r>
      <w:r w:rsidR="004160CF" w:rsidRPr="00F74057">
        <w:rPr>
          <w:snapToGrid w:val="0"/>
        </w:rPr>
        <w:t xml:space="preserve">to the Pier 66 Project only in accordance with </w:t>
      </w:r>
      <w:r w:rsidR="004160CF" w:rsidRPr="00F74057">
        <w:rPr>
          <w:b/>
          <w:snapToGrid w:val="0"/>
        </w:rPr>
        <w:t>Section 163.3233(2)</w:t>
      </w:r>
      <w:r w:rsidR="004160CF" w:rsidRPr="00F74057">
        <w:rPr>
          <w:snapToGrid w:val="0"/>
        </w:rPr>
        <w:t xml:space="preserve">, Florida Statutes. </w:t>
      </w:r>
      <w:r w:rsidR="00E442A9">
        <w:rPr>
          <w:snapToGrid w:val="0"/>
        </w:rPr>
        <w:t xml:space="preserve"> The City reserves the right to apply subsequently adopted laws and policies to this Agreement that are enacted due to the</w:t>
      </w:r>
      <w:r w:rsidR="00691F88">
        <w:rPr>
          <w:snapToGrid w:val="0"/>
        </w:rPr>
        <w:t xml:space="preserve"> </w:t>
      </w:r>
      <w:r w:rsidR="00E442A9">
        <w:rPr>
          <w:snapToGrid w:val="0"/>
        </w:rPr>
        <w:t>health</w:t>
      </w:r>
      <w:r w:rsidR="00BC7B06">
        <w:rPr>
          <w:snapToGrid w:val="0"/>
        </w:rPr>
        <w:t>,</w:t>
      </w:r>
      <w:r w:rsidR="00E442A9">
        <w:rPr>
          <w:snapToGrid w:val="0"/>
        </w:rPr>
        <w:t xml:space="preserve"> safety or welfare of the public. </w:t>
      </w:r>
    </w:p>
    <w:p w:rsidR="00CD256F" w:rsidRDefault="00CD256F" w:rsidP="005B27D0">
      <w:pPr>
        <w:rPr>
          <w:snapToGrid w:val="0"/>
        </w:rPr>
      </w:pPr>
    </w:p>
    <w:p w:rsidR="004160CF" w:rsidRDefault="00CD256F" w:rsidP="00AB34A8">
      <w:pPr>
        <w:ind w:left="1440"/>
        <w:rPr>
          <w:snapToGrid w:val="0"/>
        </w:rPr>
      </w:pPr>
      <w:r w:rsidRPr="00434B7B">
        <w:rPr>
          <w:snapToGrid w:val="0"/>
          <w:u w:val="single"/>
        </w:rPr>
        <w:t>12.13</w:t>
      </w:r>
      <w:r w:rsidR="005D5A4F" w:rsidRPr="00434B7B">
        <w:rPr>
          <w:snapToGrid w:val="0"/>
          <w:u w:val="single"/>
        </w:rPr>
        <w:tab/>
      </w:r>
      <w:bookmarkStart w:id="8" w:name="_Ref498517814"/>
      <w:r w:rsidR="004160CF" w:rsidRPr="005E4D54">
        <w:rPr>
          <w:snapToGrid w:val="0"/>
          <w:u w:val="single"/>
        </w:rPr>
        <w:t>Notices</w:t>
      </w:r>
      <w:r w:rsidR="004160CF" w:rsidRPr="005E4D54">
        <w:rPr>
          <w:snapToGrid w:val="0"/>
        </w:rPr>
        <w:t xml:space="preserve">. Every notice, demand, consent, approval or other document or instrument required or permitted to be given to any Party to this Development Agreement shall be in writing and shall be delivered in person or sent by registered or certified mail, postage prepaid, return receipt requested, to </w:t>
      </w:r>
      <w:r w:rsidR="004160CF">
        <w:rPr>
          <w:snapToGrid w:val="0"/>
        </w:rPr>
        <w:t xml:space="preserve">such Party’s address set forth below its signature to </w:t>
      </w:r>
      <w:r w:rsidR="002C3F67">
        <w:rPr>
          <w:snapToGrid w:val="0"/>
        </w:rPr>
        <w:t>this Development Agreement</w:t>
      </w:r>
      <w:r w:rsidR="004160CF">
        <w:rPr>
          <w:snapToGrid w:val="0"/>
        </w:rPr>
        <w:t xml:space="preserve"> below </w:t>
      </w:r>
      <w:r w:rsidR="004160CF" w:rsidRPr="005E4D54">
        <w:rPr>
          <w:snapToGrid w:val="0"/>
        </w:rPr>
        <w:t xml:space="preserve">(or such other address as any Party may designate from time to time in </w:t>
      </w:r>
      <w:r w:rsidR="004160CF">
        <w:rPr>
          <w:snapToGrid w:val="0"/>
        </w:rPr>
        <w:t xml:space="preserve">a </w:t>
      </w:r>
      <w:r w:rsidR="004160CF" w:rsidRPr="005E4D54">
        <w:rPr>
          <w:snapToGrid w:val="0"/>
        </w:rPr>
        <w:t>writ</w:t>
      </w:r>
      <w:r w:rsidR="004160CF">
        <w:rPr>
          <w:snapToGrid w:val="0"/>
        </w:rPr>
        <w:t xml:space="preserve">ten notice provided in compliance with </w:t>
      </w:r>
      <w:r w:rsidR="002C3F67">
        <w:rPr>
          <w:snapToGrid w:val="0"/>
        </w:rPr>
        <w:t>this Development Agreement</w:t>
      </w:r>
      <w:r w:rsidR="004160CF" w:rsidRPr="005E4D54">
        <w:rPr>
          <w:snapToGrid w:val="0"/>
        </w:rPr>
        <w:t>)</w:t>
      </w:r>
      <w:r w:rsidR="004160CF">
        <w:rPr>
          <w:snapToGrid w:val="0"/>
        </w:rPr>
        <w:t xml:space="preserve">. </w:t>
      </w:r>
    </w:p>
    <w:p w:rsidR="006C4BF7" w:rsidRDefault="006C4BF7" w:rsidP="00AB34A8">
      <w:pPr>
        <w:ind w:left="1440"/>
        <w:rPr>
          <w:snapToGrid w:val="0"/>
        </w:rPr>
      </w:pPr>
    </w:p>
    <w:p w:rsidR="00E442A9" w:rsidRDefault="00E442A9" w:rsidP="00AB34A8">
      <w:pPr>
        <w:ind w:left="1440"/>
        <w:rPr>
          <w:snapToGrid w:val="0"/>
        </w:rPr>
      </w:pPr>
      <w:r w:rsidRPr="00184095">
        <w:rPr>
          <w:snapToGrid w:val="0"/>
          <w:u w:val="single"/>
        </w:rPr>
        <w:t>12.14</w:t>
      </w:r>
      <w:r w:rsidRPr="00184095">
        <w:rPr>
          <w:snapToGrid w:val="0"/>
          <w:u w:val="single"/>
        </w:rPr>
        <w:tab/>
      </w:r>
      <w:r w:rsidRPr="0070368A">
        <w:rPr>
          <w:snapToGrid w:val="0"/>
          <w:u w:val="single"/>
        </w:rPr>
        <w:t xml:space="preserve">Preemption </w:t>
      </w:r>
      <w:r w:rsidR="00F2260F" w:rsidRPr="0070368A">
        <w:rPr>
          <w:snapToGrid w:val="0"/>
          <w:u w:val="single"/>
        </w:rPr>
        <w:t>Pursuant to 163.3241 Florida Statutes</w:t>
      </w:r>
      <w:r w:rsidR="00F2260F">
        <w:rPr>
          <w:snapToGrid w:val="0"/>
        </w:rPr>
        <w:t>.  If state or federal laws are enacted after the execution of this Agreement which are applicable and preclude the parties’ compliance with the terms of this Agreement, then this Agreement shall be modified or revoked</w:t>
      </w:r>
      <w:r w:rsidR="00D523FC">
        <w:rPr>
          <w:snapToGrid w:val="0"/>
        </w:rPr>
        <w:t xml:space="preserve">, </w:t>
      </w:r>
      <w:r w:rsidR="00F2260F">
        <w:rPr>
          <w:snapToGrid w:val="0"/>
        </w:rPr>
        <w:t>in whole or part</w:t>
      </w:r>
      <w:r w:rsidR="00D523FC">
        <w:rPr>
          <w:snapToGrid w:val="0"/>
        </w:rPr>
        <w:t xml:space="preserve">, </w:t>
      </w:r>
      <w:r w:rsidR="00F2260F">
        <w:rPr>
          <w:snapToGrid w:val="0"/>
        </w:rPr>
        <w:t xml:space="preserve">as necessary to comply with the relevant state or federal laws.  </w:t>
      </w:r>
    </w:p>
    <w:p w:rsidR="00E442A9" w:rsidRDefault="00E442A9" w:rsidP="00AB34A8">
      <w:pPr>
        <w:ind w:left="1440"/>
        <w:rPr>
          <w:snapToGrid w:val="0"/>
        </w:rPr>
      </w:pPr>
    </w:p>
    <w:p w:rsidR="006C4BF7" w:rsidRDefault="006C4BF7" w:rsidP="00AB34A8">
      <w:pPr>
        <w:ind w:left="1440"/>
        <w:rPr>
          <w:snapToGrid w:val="0"/>
        </w:rPr>
      </w:pPr>
      <w:r w:rsidRPr="00184095">
        <w:rPr>
          <w:snapToGrid w:val="0"/>
          <w:u w:val="single"/>
        </w:rPr>
        <w:t>12.1</w:t>
      </w:r>
      <w:r w:rsidR="00E442A9" w:rsidRPr="00184095">
        <w:rPr>
          <w:snapToGrid w:val="0"/>
          <w:u w:val="single"/>
        </w:rPr>
        <w:t>5</w:t>
      </w:r>
      <w:r w:rsidRPr="00184095">
        <w:rPr>
          <w:snapToGrid w:val="0"/>
          <w:u w:val="single"/>
        </w:rPr>
        <w:tab/>
      </w:r>
      <w:r w:rsidRPr="0070368A">
        <w:rPr>
          <w:snapToGrid w:val="0"/>
          <w:u w:val="single"/>
        </w:rPr>
        <w:t>Zoning and Other Approvals</w:t>
      </w:r>
      <w:r>
        <w:rPr>
          <w:snapToGrid w:val="0"/>
        </w:rPr>
        <w:t>.  As provided above, the parties recognize and agree that certain provisions of this Agreement may require the City and / or its boards, departments or agencies, acting in their police power / quasi</w:t>
      </w:r>
      <w:r w:rsidR="008D19E4">
        <w:rPr>
          <w:snapToGrid w:val="0"/>
        </w:rPr>
        <w:t xml:space="preserve">-judicial capacity, to consider certain changes in the City’s </w:t>
      </w:r>
      <w:r w:rsidR="00CF03D9">
        <w:rPr>
          <w:snapToGrid w:val="0"/>
        </w:rPr>
        <w:t>ULDR</w:t>
      </w:r>
      <w:r w:rsidR="008D19E4">
        <w:rPr>
          <w:snapToGrid w:val="0"/>
        </w:rPr>
        <w:t xml:space="preserve"> or other applicable City codes, plans or regulations, as well as to consider other governmental actions.  All such considerations and actions shall be undertaken in accordance with the established </w:t>
      </w:r>
      <w:r w:rsidR="00ED504B">
        <w:rPr>
          <w:snapToGrid w:val="0"/>
        </w:rPr>
        <w:t>requirements of state statute, and the City Charter and City ordinances, in the exercise</w:t>
      </w:r>
      <w:r w:rsidR="00822361">
        <w:rPr>
          <w:snapToGrid w:val="0"/>
        </w:rPr>
        <w:t xml:space="preserve"> of the City’s jurisdiction under the police power.  Nothing in this Agreement is intended to limit or restrict the powe</w:t>
      </w:r>
      <w:r w:rsidR="00A87176">
        <w:rPr>
          <w:snapToGrid w:val="0"/>
        </w:rPr>
        <w:t>r</w:t>
      </w:r>
      <w:r w:rsidR="00822361">
        <w:rPr>
          <w:snapToGrid w:val="0"/>
        </w:rPr>
        <w:t xml:space="preserve">s and responsibilities of the City in acting on such applications </w:t>
      </w:r>
      <w:r w:rsidR="00CF03D9">
        <w:rPr>
          <w:snapToGrid w:val="0"/>
        </w:rPr>
        <w:t>in its regulatory capacity.</w:t>
      </w:r>
      <w:r w:rsidR="00822361">
        <w:rPr>
          <w:snapToGrid w:val="0"/>
        </w:rPr>
        <w:t xml:space="preserve">  The parties further recognize and agree that these proceedings shall be conducted open</w:t>
      </w:r>
      <w:r w:rsidR="00253FC1">
        <w:rPr>
          <w:snapToGrid w:val="0"/>
        </w:rPr>
        <w:t>l</w:t>
      </w:r>
      <w:r w:rsidR="00822361">
        <w:rPr>
          <w:snapToGrid w:val="0"/>
        </w:rPr>
        <w:t>y, fully, freely</w:t>
      </w:r>
      <w:r w:rsidR="00253FC1">
        <w:rPr>
          <w:snapToGrid w:val="0"/>
        </w:rPr>
        <w:t xml:space="preserve"> and fairly</w:t>
      </w:r>
      <w:r w:rsidR="00A87176">
        <w:rPr>
          <w:snapToGrid w:val="0"/>
        </w:rPr>
        <w:t xml:space="preserve"> </w:t>
      </w:r>
      <w:r w:rsidR="00253FC1">
        <w:rPr>
          <w:snapToGrid w:val="0"/>
        </w:rPr>
        <w:t>in full accordance with law and with both procedural and substantive due process to be accorded the applicant and any member of the public that may be entitled to participate in any proceeding.  Nothing contained in this Agreement shall entitle the Developer to</w:t>
      </w:r>
      <w:r w:rsidR="00E407B0">
        <w:rPr>
          <w:snapToGrid w:val="0"/>
        </w:rPr>
        <w:t xml:space="preserve"> </w:t>
      </w:r>
      <w:r w:rsidR="00253FC1">
        <w:rPr>
          <w:snapToGrid w:val="0"/>
        </w:rPr>
        <w:t>compel the City to</w:t>
      </w:r>
      <w:r w:rsidR="00BD430D">
        <w:rPr>
          <w:snapToGrid w:val="0"/>
        </w:rPr>
        <w:t xml:space="preserve"> </w:t>
      </w:r>
      <w:r w:rsidR="00253FC1">
        <w:rPr>
          <w:snapToGrid w:val="0"/>
        </w:rPr>
        <w:t>take any action, except the consents to the filing of such applications for the</w:t>
      </w:r>
      <w:r w:rsidR="00BD430D">
        <w:rPr>
          <w:snapToGrid w:val="0"/>
        </w:rPr>
        <w:t xml:space="preserve"> required approvals and to timely process the applications. </w:t>
      </w:r>
      <w:r w:rsidR="00253FC1">
        <w:rPr>
          <w:snapToGrid w:val="0"/>
        </w:rPr>
        <w:t xml:space="preserve"> </w:t>
      </w:r>
      <w:r w:rsidR="00ED504B">
        <w:rPr>
          <w:snapToGrid w:val="0"/>
        </w:rPr>
        <w:t xml:space="preserve"> </w:t>
      </w:r>
      <w:r w:rsidR="008D19E4">
        <w:rPr>
          <w:snapToGrid w:val="0"/>
        </w:rPr>
        <w:t xml:space="preserve"> </w:t>
      </w:r>
    </w:p>
    <w:p w:rsidR="00A44274" w:rsidRDefault="00A44274" w:rsidP="00AB34A8">
      <w:pPr>
        <w:ind w:left="1440"/>
        <w:rPr>
          <w:snapToGrid w:val="0"/>
        </w:rPr>
      </w:pPr>
    </w:p>
    <w:p w:rsidR="004606B6" w:rsidRPr="004606B6" w:rsidRDefault="004606B6" w:rsidP="004606B6">
      <w:pPr>
        <w:ind w:left="1440"/>
        <w:rPr>
          <w:snapToGrid w:val="0"/>
        </w:rPr>
      </w:pPr>
      <w:r w:rsidRPr="00184095">
        <w:rPr>
          <w:snapToGrid w:val="0"/>
          <w:u w:val="single"/>
        </w:rPr>
        <w:t>12.16     Default</w:t>
      </w:r>
      <w:r w:rsidRPr="004606B6">
        <w:rPr>
          <w:snapToGrid w:val="0"/>
        </w:rPr>
        <w:t xml:space="preserve">. If either </w:t>
      </w:r>
      <w:r w:rsidR="00BB12DB">
        <w:rPr>
          <w:snapToGrid w:val="0"/>
        </w:rPr>
        <w:t xml:space="preserve">Developer or City </w:t>
      </w:r>
      <w:r w:rsidRPr="004606B6">
        <w:rPr>
          <w:snapToGrid w:val="0"/>
        </w:rPr>
        <w:t xml:space="preserve"> (as such, “Defaulting Party”) defaults in its payment or performance obligations pursuant to 163.3235, Florida Statutes, or the terms of this Development Agreement, and the Defaulting Party fails to cure such default within thirty (30) days after receiving written notice of such default (the “Cure Period”), the other Party (as such, the “Non-Defaulting Party”) may</w:t>
      </w:r>
      <w:r w:rsidR="005F2724">
        <w:rPr>
          <w:snapToGrid w:val="0"/>
        </w:rPr>
        <w:t xml:space="preserve"> by providing written notice to the Defaulting Party following the expiration of any cure period </w:t>
      </w:r>
      <w:r w:rsidR="00777CC1">
        <w:rPr>
          <w:snapToGrid w:val="0"/>
        </w:rPr>
        <w:t>at such Non-Defaulting Party’s sole option</w:t>
      </w:r>
      <w:r w:rsidR="005F2724">
        <w:rPr>
          <w:snapToGrid w:val="0"/>
        </w:rPr>
        <w:t xml:space="preserve"> (i)</w:t>
      </w:r>
      <w:r w:rsidRPr="004606B6">
        <w:rPr>
          <w:snapToGrid w:val="0"/>
        </w:rPr>
        <w:t xml:space="preserve"> </w:t>
      </w:r>
      <w:r w:rsidR="005F2724">
        <w:rPr>
          <w:snapToGrid w:val="0"/>
        </w:rPr>
        <w:t>seek specific performance</w:t>
      </w:r>
      <w:r w:rsidR="00BB12DB">
        <w:rPr>
          <w:snapToGrid w:val="0"/>
        </w:rPr>
        <w:t xml:space="preserve"> against the defaulting party</w:t>
      </w:r>
      <w:r w:rsidR="005F2724">
        <w:rPr>
          <w:snapToGrid w:val="0"/>
        </w:rPr>
        <w:t xml:space="preserve">; </w:t>
      </w:r>
      <w:r w:rsidR="00777CC1">
        <w:rPr>
          <w:snapToGrid w:val="0"/>
        </w:rPr>
        <w:t xml:space="preserve">or </w:t>
      </w:r>
      <w:r w:rsidR="005F2724">
        <w:rPr>
          <w:snapToGrid w:val="0"/>
        </w:rPr>
        <w:t xml:space="preserve">(ii) </w:t>
      </w:r>
      <w:r w:rsidRPr="004606B6">
        <w:rPr>
          <w:snapToGrid w:val="0"/>
        </w:rPr>
        <w:t>terminate this Development Agreement</w:t>
      </w:r>
      <w:r w:rsidR="00777CC1">
        <w:rPr>
          <w:snapToGrid w:val="0"/>
        </w:rPr>
        <w:t>; or (iii) seek all other available remedies at law or in equity</w:t>
      </w:r>
      <w:r w:rsidR="00BB12DB">
        <w:rPr>
          <w:snapToGrid w:val="0"/>
        </w:rPr>
        <w:t xml:space="preserve"> against the defau</w:t>
      </w:r>
      <w:r w:rsidR="002C3702">
        <w:rPr>
          <w:snapToGrid w:val="0"/>
        </w:rPr>
        <w:t>l</w:t>
      </w:r>
      <w:r w:rsidR="00BB12DB">
        <w:rPr>
          <w:snapToGrid w:val="0"/>
        </w:rPr>
        <w:t>ting party.  Should the City or Developer elect to terminate the Development Agreement as provided in the preceding sentence, such termination shall not adversely affect any site plan, building permit, order, consent or approvals for the development of the Pier 66 Parcels prior to the effective date of such termination.</w:t>
      </w:r>
      <w:r w:rsidR="00777CC1">
        <w:rPr>
          <w:snapToGrid w:val="0"/>
        </w:rPr>
        <w:t xml:space="preserve">  </w:t>
      </w:r>
      <w:r w:rsidR="00030B2A">
        <w:rPr>
          <w:snapToGrid w:val="0"/>
        </w:rPr>
        <w:t xml:space="preserve">In addition of the foregoing remedies, in the event of default after applicable notice and </w:t>
      </w:r>
      <w:r w:rsidR="00184095">
        <w:rPr>
          <w:snapToGrid w:val="0"/>
        </w:rPr>
        <w:t xml:space="preserve">expiration of </w:t>
      </w:r>
      <w:r w:rsidR="00030B2A">
        <w:rPr>
          <w:snapToGrid w:val="0"/>
        </w:rPr>
        <w:t xml:space="preserve">any cure period, the City may withhold issuance of any development or building permits, orders, consents or approvals related to development of all or any phase or portion of the Project </w:t>
      </w:r>
      <w:r w:rsidR="00105583">
        <w:rPr>
          <w:snapToGrid w:val="0"/>
        </w:rPr>
        <w:t xml:space="preserve">owned by Developer </w:t>
      </w:r>
      <w:r w:rsidR="00030B2A">
        <w:rPr>
          <w:snapToGrid w:val="0"/>
        </w:rPr>
        <w:t>until the default is cured, which remedy</w:t>
      </w:r>
      <w:r w:rsidR="00E729DC">
        <w:rPr>
          <w:snapToGrid w:val="0"/>
        </w:rPr>
        <w:t xml:space="preserve"> shall be binding on Developer or any transferee or successor of the Developer Parties</w:t>
      </w:r>
      <w:r w:rsidR="00030B2A">
        <w:rPr>
          <w:snapToGrid w:val="0"/>
        </w:rPr>
        <w:t xml:space="preserve">.  </w:t>
      </w:r>
      <w:r w:rsidR="00777CC1">
        <w:rPr>
          <w:snapToGrid w:val="0"/>
        </w:rPr>
        <w:t>Notwithstanding anything herein to the contrary, if such default is of the nature that it cannot be cured during the Cure Period and the Defaulting Party delivers notice to the Non-Defaulting Party advising that it has commenced to cure and continues in good faith to diligently and continuously cure</w:t>
      </w:r>
      <w:r w:rsidR="00BC7B06">
        <w:rPr>
          <w:snapToGrid w:val="0"/>
        </w:rPr>
        <w:t xml:space="preserve"> and provides a reasonable deadline to complete the cure</w:t>
      </w:r>
      <w:r w:rsidR="00777CC1">
        <w:rPr>
          <w:snapToGrid w:val="0"/>
        </w:rPr>
        <w:t xml:space="preserve">, then the Cure Period shall be extended until </w:t>
      </w:r>
      <w:r w:rsidR="00BC7B06">
        <w:rPr>
          <w:snapToGrid w:val="0"/>
        </w:rPr>
        <w:t>such deadline.</w:t>
      </w:r>
      <w:r w:rsidRPr="004606B6">
        <w:rPr>
          <w:snapToGrid w:val="0"/>
        </w:rPr>
        <w:t xml:space="preserve">      </w:t>
      </w:r>
      <w:r w:rsidR="0021176A">
        <w:rPr>
          <w:snapToGrid w:val="0"/>
        </w:rPr>
        <w:t>T</w:t>
      </w:r>
      <w:r w:rsidR="0021176A" w:rsidRPr="0021176A">
        <w:rPr>
          <w:snapToGrid w:val="0"/>
        </w:rPr>
        <w:t>he City shall not be liable for damages arising  from a decision by a court of competent jurisdiction holding that any and all provisions of this Development Agreement are invalid or unenforceable.</w:t>
      </w:r>
    </w:p>
    <w:p w:rsidR="004606B6" w:rsidRPr="004606B6" w:rsidRDefault="004606B6" w:rsidP="004606B6">
      <w:pPr>
        <w:ind w:left="1440"/>
        <w:rPr>
          <w:snapToGrid w:val="0"/>
        </w:rPr>
      </w:pPr>
    </w:p>
    <w:p w:rsidR="004606B6" w:rsidRPr="004606B6" w:rsidRDefault="004606B6" w:rsidP="004606B6">
      <w:pPr>
        <w:ind w:left="1440"/>
        <w:rPr>
          <w:snapToGrid w:val="0"/>
        </w:rPr>
      </w:pPr>
      <w:r w:rsidRPr="00184095">
        <w:rPr>
          <w:snapToGrid w:val="0"/>
          <w:u w:val="single"/>
        </w:rPr>
        <w:t>12.17</w:t>
      </w:r>
      <w:r w:rsidRPr="004606B6">
        <w:rPr>
          <w:snapToGrid w:val="0"/>
        </w:rPr>
        <w:t xml:space="preserve">   </w:t>
      </w:r>
      <w:r w:rsidRPr="00FC1477">
        <w:rPr>
          <w:snapToGrid w:val="0"/>
          <w:u w:val="single"/>
        </w:rPr>
        <w:t>Specific Performance; Injunction</w:t>
      </w:r>
      <w:r w:rsidRPr="004606B6">
        <w:rPr>
          <w:snapToGrid w:val="0"/>
        </w:rPr>
        <w:t xml:space="preserve">.  Each Defaulting Party acknowledges that the obligations it is assuming under this Development Agreement are of a special and unique value for the Non-Defaulting Party and, for that reason, among others, the Non-Defaulting Party will be irreparably damaged (and damages at law would be an inadequate remedy) if this Development Agreement is not specifically enforced.  Therefore, in the event of a breach or threatened breach by any Party of any provision of this Development Agreement, </w:t>
      </w:r>
      <w:del w:id="9" w:author="Author" w:date="2018-07-09T17:58:00Z">
        <w:r w:rsidRPr="004606B6" w:rsidDel="001044A8">
          <w:rPr>
            <w:snapToGrid w:val="0"/>
          </w:rPr>
          <w:delText xml:space="preserve"> </w:delText>
        </w:r>
      </w:del>
      <w:r w:rsidRPr="004606B6">
        <w:rPr>
          <w:snapToGrid w:val="0"/>
        </w:rPr>
        <w:t xml:space="preserve">in addition to all other rights or remedies, </w:t>
      </w:r>
      <w:r w:rsidR="00EF25BB">
        <w:rPr>
          <w:snapToGrid w:val="0"/>
        </w:rPr>
        <w:t xml:space="preserve">the non-breaching party shall be entitled </w:t>
      </w:r>
      <w:r w:rsidRPr="004606B6">
        <w:rPr>
          <w:snapToGrid w:val="0"/>
        </w:rPr>
        <w:t>to injunct</w:t>
      </w:r>
      <w:r w:rsidR="00EF25BB">
        <w:rPr>
          <w:snapToGrid w:val="0"/>
        </w:rPr>
        <w:t>ive relief</w:t>
      </w:r>
      <w:r w:rsidRPr="004606B6">
        <w:rPr>
          <w:snapToGrid w:val="0"/>
        </w:rPr>
        <w:t>, and/or to a decree for specific performance of the provisions of this Development Agreement.</w:t>
      </w:r>
    </w:p>
    <w:p w:rsidR="004606B6" w:rsidRPr="004606B6" w:rsidRDefault="004606B6" w:rsidP="004606B6">
      <w:pPr>
        <w:ind w:left="1440"/>
        <w:rPr>
          <w:snapToGrid w:val="0"/>
        </w:rPr>
      </w:pPr>
    </w:p>
    <w:p w:rsidR="00E729DC" w:rsidRDefault="004606B6" w:rsidP="00184095">
      <w:pPr>
        <w:pStyle w:val="Heading1"/>
        <w:keepLines w:val="0"/>
        <w:numPr>
          <w:ilvl w:val="0"/>
          <w:numId w:val="0"/>
        </w:numPr>
        <w:spacing w:after="200"/>
        <w:ind w:left="1440"/>
        <w:rPr>
          <w:snapToGrid w:val="0"/>
        </w:rPr>
      </w:pPr>
      <w:r w:rsidRPr="00184095">
        <w:rPr>
          <w:snapToGrid w:val="0"/>
          <w:u w:val="single"/>
        </w:rPr>
        <w:t>12.18</w:t>
      </w:r>
      <w:r w:rsidRPr="004606B6">
        <w:rPr>
          <w:snapToGrid w:val="0"/>
        </w:rPr>
        <w:t xml:space="preserve">   </w:t>
      </w:r>
      <w:r w:rsidRPr="00FC1477">
        <w:rPr>
          <w:snapToGrid w:val="0"/>
          <w:u w:val="single"/>
        </w:rPr>
        <w:t>Force Majeure</w:t>
      </w:r>
      <w:r w:rsidRPr="004606B6">
        <w:rPr>
          <w:snapToGrid w:val="0"/>
        </w:rPr>
        <w:t>.  It shall not constitute a default or a failure to cure if a default or failure to cure is caused by, or results from, any of the following: acts of God; acts of government</w:t>
      </w:r>
      <w:r w:rsidR="001262E5">
        <w:rPr>
          <w:snapToGrid w:val="0"/>
        </w:rPr>
        <w:t>, strikes, lock-outs, labor troubles, inability to procure materials, adverse weather conditions</w:t>
      </w:r>
      <w:r w:rsidRPr="004606B6">
        <w:rPr>
          <w:snapToGrid w:val="0"/>
        </w:rPr>
        <w:t xml:space="preserve">; accidental fire that could not have been prevented through the exercise of reasonable precautions; war; civil unrest; accidents that could not have been prevented through the exercise of reasonable precautions; power fluctuations or outages exceeding the length of reasonable backup power; outages, delays, failure or degradation in telecommunications or ISP or ASP services provided by a third party; hostile attacks by a third party against computer systems or networks, public network or Internet congestion; mechanical defects not caused by the </w:t>
      </w:r>
      <w:r w:rsidR="001262E5">
        <w:rPr>
          <w:snapToGrid w:val="0"/>
        </w:rPr>
        <w:t xml:space="preserve">party’s </w:t>
      </w:r>
      <w:r w:rsidRPr="004606B6">
        <w:rPr>
          <w:snapToGrid w:val="0"/>
        </w:rPr>
        <w:t>whose performance is prevented, hindered or delayed, or other similar events beyond the control of such Party (each, a "Force Majeure Event").  The Party whose performance is prevented, hindered or delayed by a Force Majeure Event shall immediately notify the other Party as quickly as practicable of the occurrence of the Force Majeure Event, and shall describe in reasonable detail the nature and estimated duration of the Force Majeure Event</w:t>
      </w:r>
      <w:r w:rsidR="001262E5">
        <w:rPr>
          <w:snapToGrid w:val="0"/>
        </w:rPr>
        <w:t xml:space="preserve"> and such performance or obligation shall be excused for the time of such delay</w:t>
      </w:r>
      <w:r w:rsidRPr="004606B6">
        <w:rPr>
          <w:snapToGrid w:val="0"/>
        </w:rPr>
        <w:t>.</w:t>
      </w:r>
    </w:p>
    <w:p w:rsidR="00E729DC" w:rsidRDefault="00E729DC" w:rsidP="00184095">
      <w:pPr>
        <w:pStyle w:val="Heading1"/>
        <w:keepLines w:val="0"/>
        <w:numPr>
          <w:ilvl w:val="0"/>
          <w:numId w:val="0"/>
        </w:numPr>
        <w:spacing w:after="200"/>
        <w:ind w:left="1440"/>
        <w:rPr>
          <w:snapToGrid w:val="0"/>
        </w:rPr>
      </w:pPr>
    </w:p>
    <w:p w:rsidR="008B570F" w:rsidRDefault="00E729DC" w:rsidP="00184095">
      <w:pPr>
        <w:pStyle w:val="Heading1"/>
        <w:keepLines w:val="0"/>
        <w:numPr>
          <w:ilvl w:val="0"/>
          <w:numId w:val="0"/>
        </w:numPr>
        <w:spacing w:after="200"/>
        <w:ind w:left="1440"/>
        <w:rPr>
          <w:snapToGrid w:val="0"/>
        </w:rPr>
      </w:pPr>
      <w:r w:rsidRPr="00184095">
        <w:rPr>
          <w:snapToGrid w:val="0"/>
          <w:u w:val="single"/>
        </w:rPr>
        <w:t>Section 12.19 – Joinder and Consent</w:t>
      </w:r>
      <w:r>
        <w:rPr>
          <w:snapToGrid w:val="0"/>
        </w:rPr>
        <w:t>.  As a condition precedent to this Development Agreement being effective and recorded in the Public Records of Broward County, the City shall review a title report on the Property and holder of any existing liens or mortgages on the Property shall execute a joinder and consent</w:t>
      </w:r>
      <w:r w:rsidR="008B570F">
        <w:rPr>
          <w:snapToGrid w:val="0"/>
        </w:rPr>
        <w:t xml:space="preserve"> to the terms of this Development Agreement</w:t>
      </w:r>
      <w:r>
        <w:rPr>
          <w:snapToGrid w:val="0"/>
        </w:rPr>
        <w:t>, in form</w:t>
      </w:r>
      <w:r w:rsidR="008B570F">
        <w:rPr>
          <w:snapToGrid w:val="0"/>
        </w:rPr>
        <w:t xml:space="preserve"> an</w:t>
      </w:r>
      <w:r>
        <w:rPr>
          <w:snapToGrid w:val="0"/>
        </w:rPr>
        <w:t>d content acceptable to the City.</w:t>
      </w:r>
    </w:p>
    <w:p w:rsidR="008B570F" w:rsidRDefault="008B570F" w:rsidP="00184095">
      <w:pPr>
        <w:pStyle w:val="Heading1"/>
        <w:keepLines w:val="0"/>
        <w:numPr>
          <w:ilvl w:val="0"/>
          <w:numId w:val="0"/>
        </w:numPr>
        <w:spacing w:after="200"/>
        <w:ind w:left="1440"/>
        <w:rPr>
          <w:snapToGrid w:val="0"/>
        </w:rPr>
      </w:pPr>
      <w:r w:rsidRPr="00184095">
        <w:rPr>
          <w:snapToGrid w:val="0"/>
          <w:u w:val="single"/>
        </w:rPr>
        <w:t>Section 12.20 – No Agency</w:t>
      </w:r>
      <w:r>
        <w:rPr>
          <w:snapToGrid w:val="0"/>
        </w:rPr>
        <w:t>.  Nothing herein shall be construed as establishing an agency relationship between the City and the Developer Parties and neither Developer Parties nor their successors, assigns, employees, agents, contractors, subsidiaries, divisions, affiliates or guests shall be deemed agents, instrumentalities, employees or contractors of the City for any purpose thereunder, and the City, its contractors, agents and employees shall not be deemed contractors, agents or employees of Developer Parties or their subsidiaries, divisions, affiliates, successors and/or assigns.</w:t>
      </w:r>
    </w:p>
    <w:p w:rsidR="00BF13FE" w:rsidRDefault="00BF13FE" w:rsidP="00184095">
      <w:pPr>
        <w:pStyle w:val="Heading1"/>
        <w:keepLines w:val="0"/>
        <w:numPr>
          <w:ilvl w:val="0"/>
          <w:numId w:val="0"/>
        </w:numPr>
        <w:spacing w:after="200"/>
        <w:ind w:left="1440"/>
        <w:rPr>
          <w:snapToGrid w:val="0"/>
        </w:rPr>
      </w:pPr>
    </w:p>
    <w:p w:rsidR="00BF13FE" w:rsidRDefault="00BF13FE" w:rsidP="00BF13FE">
      <w:pPr>
        <w:pStyle w:val="Heading1"/>
        <w:keepLines w:val="0"/>
        <w:numPr>
          <w:ilvl w:val="0"/>
          <w:numId w:val="0"/>
        </w:numPr>
        <w:spacing w:after="200"/>
        <w:rPr>
          <w:snapToGrid w:val="0"/>
        </w:rPr>
      </w:pPr>
    </w:p>
    <w:p w:rsidR="004160CF" w:rsidRDefault="004160CF" w:rsidP="00BF13FE">
      <w:pPr>
        <w:pStyle w:val="Heading1"/>
        <w:keepLines w:val="0"/>
        <w:numPr>
          <w:ilvl w:val="0"/>
          <w:numId w:val="0"/>
        </w:numPr>
        <w:spacing w:after="200"/>
        <w:jc w:val="center"/>
        <w:rPr>
          <w:snapToGrid w:val="0"/>
        </w:rPr>
      </w:pPr>
      <w:r>
        <w:rPr>
          <w:snapToGrid w:val="0"/>
        </w:rPr>
        <w:t>[</w:t>
      </w:r>
      <w:r w:rsidRPr="00BF13FE">
        <w:rPr>
          <w:b/>
          <w:snapToGrid w:val="0"/>
        </w:rPr>
        <w:t>S</w:t>
      </w:r>
      <w:r w:rsidR="00BF13FE">
        <w:rPr>
          <w:b/>
          <w:snapToGrid w:val="0"/>
        </w:rPr>
        <w:t>IGNATURE PAGE TO FOLLOW</w:t>
      </w:r>
      <w:r w:rsidRPr="00BF13FE">
        <w:rPr>
          <w:b/>
          <w:snapToGrid w:val="0"/>
        </w:rPr>
        <w:t>]</w:t>
      </w:r>
    </w:p>
    <w:p w:rsidR="004160CF" w:rsidRDefault="004160CF" w:rsidP="004160CF">
      <w:pPr>
        <w:jc w:val="left"/>
        <w:rPr>
          <w:rFonts w:eastAsiaTheme="majorEastAsia" w:cstheme="majorBidi"/>
          <w:bCs/>
          <w:snapToGrid w:val="0"/>
          <w:szCs w:val="28"/>
        </w:rPr>
      </w:pPr>
      <w:r>
        <w:rPr>
          <w:snapToGrid w:val="0"/>
        </w:rPr>
        <w:br w:type="page"/>
      </w:r>
    </w:p>
    <w:bookmarkEnd w:id="8"/>
    <w:p w:rsidR="004160CF" w:rsidRDefault="004160CF" w:rsidP="004160CF">
      <w:pPr>
        <w:pStyle w:val="ListParagraph"/>
        <w:widowControl w:val="0"/>
        <w:spacing w:line="249" w:lineRule="exact"/>
        <w:ind w:left="0" w:firstLine="720"/>
      </w:pPr>
      <w:r w:rsidRPr="00CD5339">
        <w:rPr>
          <w:b/>
        </w:rPr>
        <w:t>IN WITNESS WHEREOF</w:t>
      </w:r>
      <w:r>
        <w:t xml:space="preserve">, the parties hereto, through their duly authorized representatives, have executed </w:t>
      </w:r>
      <w:r w:rsidR="002C3F67">
        <w:t>this Development Agreement</w:t>
      </w:r>
      <w:r>
        <w:t xml:space="preserve"> to be effective as of the day and year first set forth above.</w:t>
      </w:r>
    </w:p>
    <w:p w:rsidR="004160CF" w:rsidRDefault="004160CF" w:rsidP="004160CF">
      <w:pPr>
        <w:pStyle w:val="ListParagraph"/>
        <w:widowControl w:val="0"/>
        <w:spacing w:line="249" w:lineRule="exact"/>
        <w:ind w:left="0" w:firstLine="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160CF" w:rsidTr="009C4209">
        <w:tc>
          <w:tcPr>
            <w:tcW w:w="4788" w:type="dxa"/>
          </w:tcPr>
          <w:p w:rsidR="004160CF" w:rsidRDefault="004160CF" w:rsidP="009C4209">
            <w:r>
              <w:t>Witnesses:</w:t>
            </w:r>
          </w:p>
          <w:p w:rsidR="004160CF" w:rsidRDefault="004160CF" w:rsidP="009C4209"/>
          <w:p w:rsidR="004160CF" w:rsidRDefault="004160CF" w:rsidP="009C4209"/>
          <w:p w:rsidR="004160CF" w:rsidRDefault="004160CF" w:rsidP="009C4209">
            <w:r>
              <w:rPr>
                <w:u w:val="single"/>
              </w:rPr>
              <w:tab/>
            </w:r>
            <w:r>
              <w:rPr>
                <w:u w:val="single"/>
              </w:rPr>
              <w:tab/>
            </w:r>
            <w:r>
              <w:rPr>
                <w:u w:val="single"/>
              </w:rPr>
              <w:tab/>
            </w:r>
            <w:r>
              <w:rPr>
                <w:u w:val="single"/>
              </w:rPr>
              <w:tab/>
            </w:r>
            <w:r>
              <w:rPr>
                <w:u w:val="single"/>
              </w:rPr>
              <w:tab/>
            </w:r>
            <w:r>
              <w:rPr>
                <w:u w:val="single"/>
              </w:rPr>
              <w:tab/>
            </w:r>
          </w:p>
          <w:p w:rsidR="004160CF" w:rsidRDefault="004160CF" w:rsidP="009C4209">
            <w:r>
              <w:t>Print Name:</w:t>
            </w:r>
            <w:r>
              <w:rPr>
                <w:u w:val="single"/>
              </w:rPr>
              <w:tab/>
            </w:r>
            <w:r>
              <w:rPr>
                <w:u w:val="single"/>
              </w:rPr>
              <w:tab/>
            </w:r>
            <w:r>
              <w:rPr>
                <w:u w:val="single"/>
              </w:rPr>
              <w:tab/>
            </w:r>
            <w:r>
              <w:rPr>
                <w:u w:val="single"/>
              </w:rPr>
              <w:tab/>
            </w:r>
            <w:r>
              <w:rPr>
                <w:u w:val="single"/>
              </w:rPr>
              <w:tab/>
            </w:r>
          </w:p>
          <w:p w:rsidR="004160CF" w:rsidRDefault="004160CF" w:rsidP="009C4209"/>
          <w:p w:rsidR="004160CF" w:rsidRDefault="004160CF" w:rsidP="009C4209"/>
          <w:p w:rsidR="004160CF" w:rsidRDefault="004160CF" w:rsidP="009C4209">
            <w:r>
              <w:rPr>
                <w:u w:val="single"/>
              </w:rPr>
              <w:tab/>
            </w:r>
            <w:r>
              <w:rPr>
                <w:u w:val="single"/>
              </w:rPr>
              <w:tab/>
            </w:r>
            <w:r>
              <w:rPr>
                <w:u w:val="single"/>
              </w:rPr>
              <w:tab/>
            </w:r>
            <w:r>
              <w:rPr>
                <w:u w:val="single"/>
              </w:rPr>
              <w:tab/>
            </w:r>
            <w:r>
              <w:rPr>
                <w:u w:val="single"/>
              </w:rPr>
              <w:tab/>
            </w:r>
            <w:r>
              <w:rPr>
                <w:u w:val="single"/>
              </w:rPr>
              <w:tab/>
            </w:r>
          </w:p>
          <w:p w:rsidR="004160CF" w:rsidRPr="00695DAE" w:rsidRDefault="004160CF" w:rsidP="009C4209">
            <w:pPr>
              <w:rPr>
                <w:u w:val="single"/>
              </w:rPr>
            </w:pPr>
            <w:r>
              <w:t>Print Name:</w:t>
            </w:r>
            <w:r>
              <w:rPr>
                <w:u w:val="single"/>
              </w:rPr>
              <w:tab/>
            </w:r>
            <w:r>
              <w:rPr>
                <w:u w:val="single"/>
              </w:rPr>
              <w:tab/>
            </w:r>
            <w:r>
              <w:rPr>
                <w:u w:val="single"/>
              </w:rPr>
              <w:tab/>
            </w:r>
            <w:r>
              <w:rPr>
                <w:u w:val="single"/>
              </w:rPr>
              <w:tab/>
            </w:r>
            <w:r>
              <w:rPr>
                <w:u w:val="single"/>
              </w:rPr>
              <w:tab/>
            </w:r>
          </w:p>
        </w:tc>
        <w:tc>
          <w:tcPr>
            <w:tcW w:w="4788" w:type="dxa"/>
          </w:tcPr>
          <w:p w:rsidR="004160CF" w:rsidRDefault="004160CF" w:rsidP="009C4209">
            <w:r>
              <w:rPr>
                <w:b/>
              </w:rPr>
              <w:t>City of Fort Lauderdale</w:t>
            </w:r>
          </w:p>
          <w:p w:rsidR="004160CF" w:rsidRDefault="004160CF" w:rsidP="009C4209"/>
          <w:p w:rsidR="004160CF" w:rsidRDefault="004160CF" w:rsidP="009C4209"/>
          <w:p w:rsidR="004160CF" w:rsidRDefault="004160CF" w:rsidP="009C4209">
            <w:r>
              <w:t>By:</w:t>
            </w:r>
            <w:r>
              <w:rPr>
                <w:u w:val="single"/>
              </w:rPr>
              <w:tab/>
            </w:r>
            <w:r>
              <w:rPr>
                <w:u w:val="single"/>
              </w:rPr>
              <w:tab/>
            </w:r>
            <w:r>
              <w:rPr>
                <w:u w:val="single"/>
              </w:rPr>
              <w:tab/>
            </w:r>
            <w:r>
              <w:rPr>
                <w:u w:val="single"/>
              </w:rPr>
              <w:tab/>
            </w:r>
            <w:r>
              <w:rPr>
                <w:u w:val="single"/>
              </w:rPr>
              <w:tab/>
            </w:r>
            <w:r>
              <w:rPr>
                <w:u w:val="single"/>
              </w:rPr>
              <w:tab/>
            </w:r>
          </w:p>
          <w:p w:rsidR="004160CF" w:rsidRDefault="004160CF" w:rsidP="009C4209">
            <w:r>
              <w:t>Print Name:</w:t>
            </w:r>
            <w:r w:rsidR="00D523FC">
              <w:t xml:space="preserve"> Dean Trantalis </w:t>
            </w:r>
          </w:p>
          <w:p w:rsidR="004160CF" w:rsidRDefault="004160CF" w:rsidP="009C4209">
            <w:r>
              <w:t>Title:</w:t>
            </w:r>
            <w:r w:rsidR="00D523FC" w:rsidRPr="00D523FC">
              <w:t xml:space="preserve"> Mayor</w:t>
            </w:r>
          </w:p>
          <w:p w:rsidR="004160CF" w:rsidRDefault="004160CF" w:rsidP="009C4209"/>
          <w:p w:rsidR="004160CF" w:rsidRPr="00217D4B" w:rsidRDefault="004160CF" w:rsidP="009C4209">
            <w:r>
              <w:t>(CORPORATE SEAL)</w:t>
            </w:r>
          </w:p>
        </w:tc>
      </w:tr>
      <w:tr w:rsidR="004160CF" w:rsidTr="009C4209">
        <w:tc>
          <w:tcPr>
            <w:tcW w:w="4788" w:type="dxa"/>
          </w:tcPr>
          <w:p w:rsidR="004160CF" w:rsidRDefault="004160CF" w:rsidP="009C4209"/>
        </w:tc>
        <w:tc>
          <w:tcPr>
            <w:tcW w:w="4788" w:type="dxa"/>
          </w:tcPr>
          <w:p w:rsidR="004160CF" w:rsidRDefault="004160CF" w:rsidP="009C4209"/>
        </w:tc>
      </w:tr>
      <w:tr w:rsidR="004160CF" w:rsidTr="009C4209">
        <w:tc>
          <w:tcPr>
            <w:tcW w:w="4788" w:type="dxa"/>
          </w:tcPr>
          <w:p w:rsidR="004160CF" w:rsidRDefault="004160CF" w:rsidP="009C4209">
            <w:r>
              <w:rPr>
                <w:u w:val="single"/>
              </w:rPr>
              <w:tab/>
            </w:r>
            <w:r>
              <w:rPr>
                <w:u w:val="single"/>
              </w:rPr>
              <w:tab/>
            </w:r>
            <w:r>
              <w:rPr>
                <w:u w:val="single"/>
              </w:rPr>
              <w:tab/>
            </w:r>
            <w:r>
              <w:rPr>
                <w:u w:val="single"/>
              </w:rPr>
              <w:tab/>
            </w:r>
            <w:r>
              <w:rPr>
                <w:u w:val="single"/>
              </w:rPr>
              <w:tab/>
            </w:r>
            <w:r>
              <w:rPr>
                <w:u w:val="single"/>
              </w:rPr>
              <w:tab/>
            </w:r>
          </w:p>
          <w:p w:rsidR="004160CF" w:rsidRDefault="004160CF" w:rsidP="009C4209">
            <w:r>
              <w:t>Print Name:</w:t>
            </w:r>
            <w:r>
              <w:rPr>
                <w:u w:val="single"/>
              </w:rPr>
              <w:tab/>
            </w:r>
            <w:r>
              <w:rPr>
                <w:u w:val="single"/>
              </w:rPr>
              <w:tab/>
            </w:r>
            <w:r>
              <w:rPr>
                <w:u w:val="single"/>
              </w:rPr>
              <w:tab/>
            </w:r>
            <w:r>
              <w:rPr>
                <w:u w:val="single"/>
              </w:rPr>
              <w:tab/>
            </w:r>
            <w:r>
              <w:rPr>
                <w:u w:val="single"/>
              </w:rPr>
              <w:tab/>
            </w:r>
          </w:p>
          <w:p w:rsidR="004160CF" w:rsidRDefault="004160CF" w:rsidP="009C4209"/>
          <w:p w:rsidR="004160CF" w:rsidRDefault="004160CF" w:rsidP="009C4209"/>
          <w:p w:rsidR="004160CF" w:rsidRDefault="004160CF" w:rsidP="009C4209">
            <w:r>
              <w:rPr>
                <w:u w:val="single"/>
              </w:rPr>
              <w:tab/>
            </w:r>
            <w:r>
              <w:rPr>
                <w:u w:val="single"/>
              </w:rPr>
              <w:tab/>
            </w:r>
            <w:r>
              <w:rPr>
                <w:u w:val="single"/>
              </w:rPr>
              <w:tab/>
            </w:r>
            <w:r>
              <w:rPr>
                <w:u w:val="single"/>
              </w:rPr>
              <w:tab/>
            </w:r>
            <w:r>
              <w:rPr>
                <w:u w:val="single"/>
              </w:rPr>
              <w:tab/>
            </w:r>
            <w:r>
              <w:rPr>
                <w:u w:val="single"/>
              </w:rPr>
              <w:tab/>
            </w:r>
          </w:p>
          <w:p w:rsidR="004160CF" w:rsidRDefault="004160CF" w:rsidP="009C4209">
            <w:r>
              <w:t>Print Name:</w:t>
            </w:r>
            <w:r>
              <w:rPr>
                <w:u w:val="single"/>
              </w:rPr>
              <w:tab/>
            </w:r>
            <w:r>
              <w:rPr>
                <w:u w:val="single"/>
              </w:rPr>
              <w:tab/>
            </w:r>
            <w:r>
              <w:rPr>
                <w:u w:val="single"/>
              </w:rPr>
              <w:tab/>
            </w:r>
            <w:r>
              <w:rPr>
                <w:u w:val="single"/>
              </w:rPr>
              <w:tab/>
            </w:r>
            <w:r>
              <w:rPr>
                <w:u w:val="single"/>
              </w:rPr>
              <w:tab/>
            </w:r>
          </w:p>
        </w:tc>
        <w:tc>
          <w:tcPr>
            <w:tcW w:w="4788" w:type="dxa"/>
          </w:tcPr>
          <w:p w:rsidR="004160CF" w:rsidRDefault="004160CF" w:rsidP="009C4209">
            <w:r>
              <w:t>By:</w:t>
            </w:r>
            <w:r>
              <w:rPr>
                <w:u w:val="single"/>
              </w:rPr>
              <w:tab/>
            </w:r>
            <w:r>
              <w:rPr>
                <w:u w:val="single"/>
              </w:rPr>
              <w:tab/>
            </w:r>
            <w:r>
              <w:rPr>
                <w:u w:val="single"/>
              </w:rPr>
              <w:tab/>
            </w:r>
            <w:r>
              <w:rPr>
                <w:u w:val="single"/>
              </w:rPr>
              <w:tab/>
            </w:r>
            <w:r>
              <w:rPr>
                <w:u w:val="single"/>
              </w:rPr>
              <w:tab/>
            </w:r>
            <w:r>
              <w:rPr>
                <w:u w:val="single"/>
              </w:rPr>
              <w:tab/>
            </w:r>
          </w:p>
          <w:p w:rsidR="004160CF" w:rsidRDefault="004160CF" w:rsidP="009C4209">
            <w:r>
              <w:t xml:space="preserve">      Lee R. Feldman, City Manager</w:t>
            </w:r>
          </w:p>
          <w:p w:rsidR="004160CF" w:rsidRDefault="004160CF" w:rsidP="009C4209"/>
          <w:p w:rsidR="004160CF" w:rsidRDefault="004160CF" w:rsidP="009C4209"/>
          <w:p w:rsidR="004160CF" w:rsidRPr="00217D4B" w:rsidRDefault="004160CF" w:rsidP="009C4209">
            <w:r>
              <w:t>(CORPORATE SEAL)</w:t>
            </w:r>
          </w:p>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r>
              <w:t>Attest:</w:t>
            </w:r>
          </w:p>
          <w:p w:rsidR="004160CF" w:rsidRDefault="004160CF" w:rsidP="009C4209"/>
          <w:p w:rsidR="004160CF" w:rsidRDefault="004160CF" w:rsidP="009C4209"/>
          <w:p w:rsidR="004160CF" w:rsidRDefault="004160CF" w:rsidP="009C4209">
            <w:r>
              <w:rPr>
                <w:u w:val="single"/>
              </w:rPr>
              <w:tab/>
            </w:r>
            <w:r>
              <w:rPr>
                <w:u w:val="single"/>
              </w:rPr>
              <w:tab/>
            </w:r>
            <w:r>
              <w:rPr>
                <w:u w:val="single"/>
              </w:rPr>
              <w:tab/>
            </w:r>
            <w:r>
              <w:rPr>
                <w:u w:val="single"/>
              </w:rPr>
              <w:tab/>
            </w:r>
            <w:r>
              <w:rPr>
                <w:u w:val="single"/>
              </w:rPr>
              <w:tab/>
            </w:r>
            <w:r>
              <w:rPr>
                <w:u w:val="single"/>
              </w:rPr>
              <w:tab/>
            </w:r>
          </w:p>
          <w:p w:rsidR="004160CF" w:rsidRPr="00217D4B" w:rsidRDefault="004160CF" w:rsidP="009C4209">
            <w:r>
              <w:t>Jeffrey A. Modarelli, City Clerk</w:t>
            </w:r>
          </w:p>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r>
              <w:t>Approved as to form:</w:t>
            </w:r>
          </w:p>
          <w:p w:rsidR="004160CF" w:rsidRDefault="00C35676" w:rsidP="009C4209">
            <w:r>
              <w:t>Alain E. Boileau, Interim</w:t>
            </w:r>
            <w:ins w:id="10" w:author="Author" w:date="2018-07-09T17:59:00Z">
              <w:r w:rsidR="001044A8">
                <w:t xml:space="preserve"> </w:t>
              </w:r>
            </w:ins>
            <w:r w:rsidR="004160CF">
              <w:t>City Attorney</w:t>
            </w:r>
          </w:p>
          <w:p w:rsidR="004160CF" w:rsidRDefault="004160CF" w:rsidP="009C4209"/>
          <w:p w:rsidR="004160CF" w:rsidRDefault="004160CF" w:rsidP="009C4209"/>
          <w:p w:rsidR="004160CF" w:rsidRDefault="004160CF" w:rsidP="009C4209">
            <w:r>
              <w:t>By:</w:t>
            </w:r>
            <w:r>
              <w:rPr>
                <w:u w:val="single"/>
              </w:rPr>
              <w:tab/>
            </w:r>
            <w:r>
              <w:rPr>
                <w:u w:val="single"/>
              </w:rPr>
              <w:tab/>
            </w:r>
            <w:r>
              <w:rPr>
                <w:u w:val="single"/>
              </w:rPr>
              <w:tab/>
            </w:r>
            <w:r>
              <w:rPr>
                <w:u w:val="single"/>
              </w:rPr>
              <w:tab/>
            </w:r>
            <w:r>
              <w:rPr>
                <w:u w:val="single"/>
              </w:rPr>
              <w:tab/>
            </w:r>
            <w:r>
              <w:rPr>
                <w:u w:val="single"/>
              </w:rPr>
              <w:tab/>
            </w:r>
          </w:p>
          <w:p w:rsidR="00762A87" w:rsidRDefault="004160CF" w:rsidP="009C4209">
            <w:r>
              <w:t>Print Name</w:t>
            </w:r>
            <w:r w:rsidRPr="00C35676">
              <w:t>:</w:t>
            </w:r>
            <w:r w:rsidR="00C35676" w:rsidRPr="00762A87">
              <w:t xml:space="preserve"> </w:t>
            </w:r>
            <w:r w:rsidR="0059685C">
              <w:t>Lynn Solomon</w:t>
            </w:r>
          </w:p>
          <w:p w:rsidR="004160CF" w:rsidRPr="0034418E" w:rsidRDefault="00762A87" w:rsidP="00762A87">
            <w:r>
              <w:t>T</w:t>
            </w:r>
            <w:r w:rsidR="004160CF">
              <w:t>itle:</w:t>
            </w:r>
            <w:r>
              <w:t xml:space="preserve"> Assistant City Attorney </w:t>
            </w:r>
          </w:p>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r w:rsidRPr="00BA6C30">
              <w:rPr>
                <w:u w:val="single"/>
              </w:rPr>
              <w:t>Address</w:t>
            </w:r>
            <w:r>
              <w:t>:  100 North Andrews Avenue</w:t>
            </w:r>
          </w:p>
          <w:p w:rsidR="004160CF" w:rsidRDefault="004160CF" w:rsidP="009C4209">
            <w:r>
              <w:tab/>
              <w:t xml:space="preserve">     Fort Lauderdale, FL  33301</w:t>
            </w:r>
          </w:p>
          <w:p w:rsidR="004160CF" w:rsidRDefault="004160CF" w:rsidP="009C4209">
            <w:r>
              <w:tab/>
              <w:t xml:space="preserve">     Attn:  City Manager</w:t>
            </w:r>
          </w:p>
          <w:p w:rsidR="004160CF" w:rsidRDefault="004160CF" w:rsidP="009C4209"/>
          <w:p w:rsidR="004160CF" w:rsidRDefault="004160CF" w:rsidP="009C4209">
            <w:r>
              <w:t>with copy to:</w:t>
            </w:r>
          </w:p>
          <w:p w:rsidR="004160CF" w:rsidRDefault="004160CF" w:rsidP="009C4209"/>
          <w:p w:rsidR="004160CF" w:rsidRDefault="004160CF" w:rsidP="009C4209">
            <w:r>
              <w:tab/>
              <w:t xml:space="preserve">     Same Address</w:t>
            </w:r>
          </w:p>
          <w:p w:rsidR="004160CF" w:rsidRDefault="004160CF" w:rsidP="009C4209">
            <w:r>
              <w:t xml:space="preserve">                 Attn:  City Attorney</w:t>
            </w:r>
          </w:p>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9576" w:type="dxa"/>
            <w:gridSpan w:val="2"/>
          </w:tcPr>
          <w:p w:rsidR="004160CF" w:rsidRPr="0034418E" w:rsidRDefault="004160CF" w:rsidP="009C4209">
            <w:pPr>
              <w:jc w:val="center"/>
              <w:rPr>
                <w:sz w:val="22"/>
              </w:rPr>
            </w:pPr>
            <w:r>
              <w:rPr>
                <w:sz w:val="22"/>
              </w:rPr>
              <w:t>[Signature page to Development Agreement continue on next page]</w:t>
            </w:r>
          </w:p>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r>
              <w:br w:type="page"/>
            </w:r>
          </w:p>
        </w:tc>
        <w:tc>
          <w:tcPr>
            <w:tcW w:w="4788" w:type="dxa"/>
          </w:tcPr>
          <w:p w:rsidR="004160CF" w:rsidRDefault="004160CF" w:rsidP="009C4209"/>
        </w:tc>
      </w:tr>
      <w:tr w:rsidR="004160CF" w:rsidTr="009C4209">
        <w:tc>
          <w:tcPr>
            <w:tcW w:w="9576" w:type="dxa"/>
            <w:gridSpan w:val="2"/>
          </w:tcPr>
          <w:p w:rsidR="004160CF" w:rsidRDefault="004160CF" w:rsidP="009C4209">
            <w:pPr>
              <w:jc w:val="center"/>
            </w:pPr>
            <w:r>
              <w:t>[Continuation of signature page to Development Agreement]</w:t>
            </w:r>
          </w:p>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9576" w:type="dxa"/>
            <w:gridSpan w:val="2"/>
          </w:tcPr>
          <w:p w:rsidR="004160CF" w:rsidRDefault="004160CF" w:rsidP="009C4209">
            <w:r>
              <w:t>State of Florida:</w:t>
            </w:r>
          </w:p>
          <w:p w:rsidR="004160CF" w:rsidRDefault="004160CF" w:rsidP="009C4209">
            <w:r>
              <w:t>County of Broward:</w:t>
            </w:r>
          </w:p>
          <w:p w:rsidR="004160CF" w:rsidRDefault="004160CF" w:rsidP="009C4209"/>
          <w:p w:rsidR="004160CF" w:rsidRDefault="004160CF" w:rsidP="009C4209">
            <w:r>
              <w:tab/>
              <w:t>The foregoing instrument was acknowledged before me</w:t>
            </w:r>
            <w:r w:rsidR="00822185">
              <w:t xml:space="preserve"> </w:t>
            </w:r>
            <w:r>
              <w:t xml:space="preserve">on _______________, by </w:t>
            </w:r>
            <w:r w:rsidR="00262426">
              <w:t xml:space="preserve">Dean Trantalis, </w:t>
            </w:r>
            <w:r>
              <w:t xml:space="preserve"> Mayor of the City of Fort Lauderdale, a municipal corporation of Florida.  He is [   ] personally known to me, or [   ] provided ____________________ as identification, and [   ] did or [   ] did not take an oath.</w:t>
            </w:r>
          </w:p>
          <w:p w:rsidR="004160CF" w:rsidRDefault="004160CF" w:rsidP="009C4209"/>
          <w:p w:rsidR="004160CF" w:rsidRDefault="004160CF" w:rsidP="009C4209"/>
          <w:p w:rsidR="004160CF" w:rsidRDefault="004160CF" w:rsidP="009C4209">
            <w:r>
              <w:t>(SEAL)</w:t>
            </w:r>
            <w:r>
              <w:tab/>
            </w:r>
            <w:r>
              <w:tab/>
            </w:r>
            <w:r>
              <w:tab/>
            </w:r>
            <w:r>
              <w:tab/>
            </w:r>
            <w:r>
              <w:tab/>
            </w:r>
            <w:r>
              <w:tab/>
            </w:r>
            <w:r>
              <w:rPr>
                <w:u w:val="single"/>
              </w:rPr>
              <w:tab/>
            </w:r>
            <w:r>
              <w:rPr>
                <w:u w:val="single"/>
              </w:rPr>
              <w:tab/>
            </w:r>
            <w:r>
              <w:rPr>
                <w:u w:val="single"/>
              </w:rPr>
              <w:tab/>
            </w:r>
            <w:r>
              <w:rPr>
                <w:u w:val="single"/>
              </w:rPr>
              <w:tab/>
            </w:r>
            <w:r>
              <w:rPr>
                <w:u w:val="single"/>
              </w:rPr>
              <w:tab/>
            </w:r>
          </w:p>
          <w:p w:rsidR="004160CF" w:rsidRDefault="004160CF" w:rsidP="009C4209">
            <w:pPr>
              <w:pStyle w:val="Header"/>
              <w:tabs>
                <w:tab w:val="clear" w:pos="4680"/>
                <w:tab w:val="clear" w:pos="9360"/>
              </w:tabs>
              <w:rPr>
                <w:u w:val="single"/>
              </w:rPr>
            </w:pPr>
            <w:r>
              <w:tab/>
            </w:r>
            <w:r>
              <w:tab/>
            </w:r>
            <w:r>
              <w:tab/>
            </w:r>
            <w:r>
              <w:tab/>
            </w:r>
            <w:r>
              <w:tab/>
            </w:r>
            <w:r>
              <w:tab/>
            </w:r>
            <w:r>
              <w:tab/>
              <w:t>Notary Public, State of Florida</w:t>
            </w:r>
          </w:p>
          <w:p w:rsidR="004160CF" w:rsidRDefault="004160CF" w:rsidP="009C4209">
            <w:r>
              <w:tab/>
            </w:r>
            <w:r>
              <w:tab/>
            </w:r>
            <w:r>
              <w:tab/>
            </w:r>
            <w:r>
              <w:tab/>
            </w:r>
            <w:r>
              <w:tab/>
            </w:r>
            <w:r>
              <w:tab/>
            </w:r>
            <w:r>
              <w:tab/>
              <w:t>Print Name:</w:t>
            </w:r>
            <w:r>
              <w:rPr>
                <w:u w:val="single"/>
              </w:rPr>
              <w:tab/>
            </w:r>
            <w:r>
              <w:rPr>
                <w:u w:val="single"/>
              </w:rPr>
              <w:tab/>
            </w:r>
            <w:r>
              <w:rPr>
                <w:u w:val="single"/>
              </w:rPr>
              <w:tab/>
            </w:r>
            <w:r>
              <w:rPr>
                <w:u w:val="single"/>
              </w:rPr>
              <w:tab/>
            </w:r>
          </w:p>
          <w:p w:rsidR="004160CF" w:rsidRDefault="004160CF" w:rsidP="009C4209">
            <w:r>
              <w:tab/>
            </w:r>
            <w:r>
              <w:tab/>
            </w:r>
            <w:r>
              <w:tab/>
            </w:r>
            <w:r>
              <w:tab/>
            </w:r>
            <w:r>
              <w:tab/>
            </w:r>
            <w:r>
              <w:tab/>
            </w:r>
            <w:r>
              <w:tab/>
              <w:t>My Commission Expires:</w:t>
            </w:r>
            <w:r>
              <w:rPr>
                <w:u w:val="single"/>
              </w:rPr>
              <w:tab/>
            </w:r>
            <w:r>
              <w:rPr>
                <w:u w:val="single"/>
              </w:rPr>
              <w:tab/>
            </w:r>
          </w:p>
          <w:p w:rsidR="004160CF" w:rsidRDefault="004160CF" w:rsidP="009C4209">
            <w:r>
              <w:tab/>
            </w:r>
            <w:r>
              <w:tab/>
            </w:r>
            <w:r>
              <w:tab/>
            </w:r>
            <w:r>
              <w:tab/>
            </w:r>
            <w:r>
              <w:tab/>
            </w:r>
            <w:r>
              <w:tab/>
            </w:r>
            <w:r>
              <w:tab/>
              <w:t>Commission Number:</w:t>
            </w:r>
            <w:r>
              <w:rPr>
                <w:u w:val="single"/>
              </w:rPr>
              <w:tab/>
            </w:r>
            <w:r>
              <w:rPr>
                <w:u w:val="single"/>
              </w:rPr>
              <w:tab/>
            </w:r>
            <w:r>
              <w:rPr>
                <w:u w:val="single"/>
              </w:rPr>
              <w:tab/>
            </w:r>
            <w:r>
              <w:t xml:space="preserve"> </w:t>
            </w:r>
          </w:p>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9576" w:type="dxa"/>
            <w:gridSpan w:val="2"/>
          </w:tcPr>
          <w:p w:rsidR="004160CF" w:rsidRDefault="004160CF" w:rsidP="009C4209">
            <w:r>
              <w:t>State of Florida:</w:t>
            </w:r>
          </w:p>
          <w:p w:rsidR="004160CF" w:rsidRDefault="004160CF" w:rsidP="009C4209">
            <w:r>
              <w:t>County of Broward:</w:t>
            </w:r>
          </w:p>
          <w:p w:rsidR="004160CF" w:rsidRDefault="004160CF" w:rsidP="009C4209"/>
          <w:p w:rsidR="004160CF" w:rsidRDefault="004160CF" w:rsidP="009C4209">
            <w:r>
              <w:tab/>
              <w:t xml:space="preserve">The foregoing instrument was acknowledged before </w:t>
            </w:r>
            <w:r w:rsidR="00D1474D">
              <w:t>me on</w:t>
            </w:r>
            <w:r>
              <w:t xml:space="preserve"> _______________, by Lee R. Feldman, City Manager of the City of Fort Lauderdale, a municipal corporation of Florida.  He is [   ] personally known to me, or [   ] provided ____________________ as identification, and [   ] did or [   ] did not take an oath.</w:t>
            </w:r>
          </w:p>
          <w:p w:rsidR="004160CF" w:rsidRDefault="004160CF" w:rsidP="009C4209"/>
          <w:p w:rsidR="004160CF" w:rsidRDefault="004160CF" w:rsidP="009C4209">
            <w:r>
              <w:t>(SEAL)</w:t>
            </w:r>
            <w:r>
              <w:tab/>
            </w:r>
            <w:r>
              <w:tab/>
            </w:r>
            <w:r>
              <w:tab/>
            </w:r>
            <w:r>
              <w:tab/>
            </w:r>
            <w:r>
              <w:tab/>
            </w:r>
            <w:r>
              <w:tab/>
            </w:r>
            <w:r>
              <w:rPr>
                <w:u w:val="single"/>
              </w:rPr>
              <w:tab/>
            </w:r>
            <w:r>
              <w:rPr>
                <w:u w:val="single"/>
              </w:rPr>
              <w:tab/>
            </w:r>
            <w:r>
              <w:rPr>
                <w:u w:val="single"/>
              </w:rPr>
              <w:tab/>
            </w:r>
            <w:r>
              <w:rPr>
                <w:u w:val="single"/>
              </w:rPr>
              <w:tab/>
            </w:r>
            <w:r>
              <w:rPr>
                <w:u w:val="single"/>
              </w:rPr>
              <w:tab/>
            </w:r>
          </w:p>
          <w:p w:rsidR="004160CF" w:rsidRDefault="004160CF" w:rsidP="009C4209">
            <w:pPr>
              <w:pStyle w:val="Header"/>
              <w:tabs>
                <w:tab w:val="clear" w:pos="4680"/>
                <w:tab w:val="clear" w:pos="9360"/>
              </w:tabs>
              <w:rPr>
                <w:u w:val="single"/>
              </w:rPr>
            </w:pPr>
            <w:r>
              <w:tab/>
            </w:r>
            <w:r>
              <w:tab/>
            </w:r>
            <w:r>
              <w:tab/>
            </w:r>
            <w:r>
              <w:tab/>
            </w:r>
            <w:r>
              <w:tab/>
            </w:r>
            <w:r>
              <w:tab/>
            </w:r>
            <w:r>
              <w:tab/>
              <w:t>Notary Public, State of Florida</w:t>
            </w:r>
          </w:p>
          <w:p w:rsidR="004160CF" w:rsidRDefault="004160CF" w:rsidP="009C4209">
            <w:r>
              <w:tab/>
            </w:r>
            <w:r>
              <w:tab/>
            </w:r>
            <w:r>
              <w:tab/>
            </w:r>
            <w:r>
              <w:tab/>
            </w:r>
            <w:r>
              <w:tab/>
            </w:r>
            <w:r>
              <w:tab/>
            </w:r>
            <w:r>
              <w:tab/>
              <w:t>Print Name:</w:t>
            </w:r>
            <w:r>
              <w:rPr>
                <w:u w:val="single"/>
              </w:rPr>
              <w:tab/>
            </w:r>
            <w:r>
              <w:rPr>
                <w:u w:val="single"/>
              </w:rPr>
              <w:tab/>
            </w:r>
            <w:r>
              <w:rPr>
                <w:u w:val="single"/>
              </w:rPr>
              <w:tab/>
            </w:r>
            <w:r>
              <w:rPr>
                <w:u w:val="single"/>
              </w:rPr>
              <w:tab/>
            </w:r>
          </w:p>
          <w:p w:rsidR="004160CF" w:rsidRDefault="004160CF" w:rsidP="009C4209">
            <w:r>
              <w:tab/>
            </w:r>
            <w:r>
              <w:tab/>
            </w:r>
            <w:r>
              <w:tab/>
            </w:r>
            <w:r>
              <w:tab/>
            </w:r>
            <w:r>
              <w:tab/>
            </w:r>
            <w:r>
              <w:tab/>
            </w:r>
            <w:r>
              <w:tab/>
              <w:t>My Commission Expires:</w:t>
            </w:r>
            <w:r>
              <w:rPr>
                <w:u w:val="single"/>
              </w:rPr>
              <w:tab/>
            </w:r>
            <w:r>
              <w:rPr>
                <w:u w:val="single"/>
              </w:rPr>
              <w:tab/>
            </w:r>
          </w:p>
          <w:p w:rsidR="004160CF" w:rsidRDefault="004160CF" w:rsidP="009C4209">
            <w:r>
              <w:tab/>
            </w:r>
            <w:r>
              <w:tab/>
            </w:r>
            <w:r>
              <w:tab/>
            </w:r>
            <w:r>
              <w:tab/>
            </w:r>
            <w:r>
              <w:tab/>
            </w:r>
            <w:r>
              <w:tab/>
            </w:r>
            <w:r>
              <w:tab/>
              <w:t>Commission Number:</w:t>
            </w:r>
            <w:r>
              <w:rPr>
                <w:u w:val="single"/>
              </w:rPr>
              <w:tab/>
            </w:r>
            <w:r>
              <w:rPr>
                <w:u w:val="single"/>
              </w:rPr>
              <w:tab/>
            </w:r>
            <w:r>
              <w:rPr>
                <w:u w:val="single"/>
              </w:rPr>
              <w:tab/>
            </w:r>
          </w:p>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9576" w:type="dxa"/>
            <w:gridSpan w:val="2"/>
          </w:tcPr>
          <w:p w:rsidR="004160CF" w:rsidRDefault="004160CF" w:rsidP="009C4209">
            <w:pPr>
              <w:jc w:val="center"/>
            </w:pPr>
            <w:r>
              <w:rPr>
                <w:sz w:val="22"/>
              </w:rPr>
              <w:t>[Signature page to Development Agreement continue on next page]</w:t>
            </w:r>
          </w:p>
        </w:tc>
      </w:tr>
      <w:tr w:rsidR="004160CF" w:rsidTr="009C4209">
        <w:tc>
          <w:tcPr>
            <w:tcW w:w="4788" w:type="dxa"/>
          </w:tcPr>
          <w:p w:rsidR="004160CF" w:rsidRDefault="004160CF" w:rsidP="009C4209">
            <w:pPr>
              <w:rPr>
                <w:u w:val="single"/>
              </w:rPr>
            </w:pPr>
          </w:p>
        </w:tc>
        <w:tc>
          <w:tcPr>
            <w:tcW w:w="4788" w:type="dxa"/>
          </w:tcPr>
          <w:p w:rsidR="004160CF" w:rsidRDefault="004160CF" w:rsidP="009C4209"/>
        </w:tc>
      </w:tr>
    </w:tbl>
    <w:p w:rsidR="004160CF" w:rsidRDefault="004160CF" w:rsidP="004160C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160CF" w:rsidTr="009C4209">
        <w:tc>
          <w:tcPr>
            <w:tcW w:w="9576" w:type="dxa"/>
            <w:gridSpan w:val="2"/>
          </w:tcPr>
          <w:p w:rsidR="004160CF" w:rsidRDefault="004160CF" w:rsidP="009C4209">
            <w:pPr>
              <w:jc w:val="center"/>
            </w:pPr>
            <w:r>
              <w:t>[Continuation of signature page to Development Agreement]</w:t>
            </w:r>
          </w:p>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p w:rsidR="004160CF" w:rsidRDefault="004160CF" w:rsidP="009C4209">
            <w:r>
              <w:rPr>
                <w:u w:val="single"/>
              </w:rPr>
              <w:tab/>
            </w:r>
            <w:r>
              <w:rPr>
                <w:u w:val="single"/>
              </w:rPr>
              <w:tab/>
            </w:r>
            <w:r>
              <w:rPr>
                <w:u w:val="single"/>
              </w:rPr>
              <w:tab/>
            </w:r>
            <w:r>
              <w:rPr>
                <w:u w:val="single"/>
              </w:rPr>
              <w:tab/>
            </w:r>
            <w:r>
              <w:rPr>
                <w:u w:val="single"/>
              </w:rPr>
              <w:tab/>
            </w:r>
            <w:r>
              <w:rPr>
                <w:u w:val="single"/>
              </w:rPr>
              <w:tab/>
            </w:r>
          </w:p>
          <w:p w:rsidR="004160CF" w:rsidRDefault="004160CF" w:rsidP="009C4209">
            <w:r>
              <w:t>Print Name:</w:t>
            </w:r>
            <w:r>
              <w:rPr>
                <w:u w:val="single"/>
              </w:rPr>
              <w:tab/>
            </w:r>
            <w:r>
              <w:rPr>
                <w:u w:val="single"/>
              </w:rPr>
              <w:tab/>
            </w:r>
            <w:r>
              <w:rPr>
                <w:u w:val="single"/>
              </w:rPr>
              <w:tab/>
            </w:r>
            <w:r>
              <w:rPr>
                <w:u w:val="single"/>
              </w:rPr>
              <w:tab/>
            </w:r>
            <w:r>
              <w:rPr>
                <w:u w:val="single"/>
              </w:rPr>
              <w:tab/>
            </w:r>
          </w:p>
          <w:p w:rsidR="004160CF" w:rsidRDefault="004160CF" w:rsidP="009C4209"/>
          <w:p w:rsidR="004160CF" w:rsidRDefault="004160CF" w:rsidP="009C4209"/>
          <w:p w:rsidR="004160CF" w:rsidRDefault="004160CF" w:rsidP="009C4209">
            <w:r>
              <w:rPr>
                <w:u w:val="single"/>
              </w:rPr>
              <w:tab/>
            </w:r>
            <w:r>
              <w:rPr>
                <w:u w:val="single"/>
              </w:rPr>
              <w:tab/>
            </w:r>
            <w:r>
              <w:rPr>
                <w:u w:val="single"/>
              </w:rPr>
              <w:tab/>
            </w:r>
            <w:r>
              <w:rPr>
                <w:u w:val="single"/>
              </w:rPr>
              <w:tab/>
            </w:r>
            <w:r>
              <w:rPr>
                <w:u w:val="single"/>
              </w:rPr>
              <w:tab/>
            </w:r>
            <w:r>
              <w:rPr>
                <w:u w:val="single"/>
              </w:rPr>
              <w:tab/>
            </w:r>
          </w:p>
          <w:p w:rsidR="004160CF" w:rsidRDefault="004160CF" w:rsidP="009C4209">
            <w:pPr>
              <w:rPr>
                <w:u w:val="single"/>
              </w:rPr>
            </w:pPr>
            <w:r>
              <w:t>Print Name:</w:t>
            </w:r>
            <w:r>
              <w:rPr>
                <w:u w:val="single"/>
              </w:rPr>
              <w:tab/>
            </w:r>
            <w:r>
              <w:rPr>
                <w:u w:val="single"/>
              </w:rPr>
              <w:tab/>
            </w:r>
            <w:r>
              <w:rPr>
                <w:u w:val="single"/>
              </w:rPr>
              <w:tab/>
            </w:r>
            <w:r>
              <w:rPr>
                <w:u w:val="single"/>
              </w:rPr>
              <w:tab/>
            </w:r>
            <w:r>
              <w:rPr>
                <w:u w:val="single"/>
              </w:rPr>
              <w:tab/>
            </w:r>
          </w:p>
        </w:tc>
        <w:tc>
          <w:tcPr>
            <w:tcW w:w="4788" w:type="dxa"/>
          </w:tcPr>
          <w:p w:rsidR="004160CF" w:rsidRDefault="004160CF" w:rsidP="009C4209">
            <w:r>
              <w:t>Developer:</w:t>
            </w:r>
          </w:p>
          <w:p w:rsidR="004160CF" w:rsidRDefault="004160CF" w:rsidP="009C4209">
            <w:r w:rsidRPr="00C50DCF">
              <w:rPr>
                <w:b/>
              </w:rPr>
              <w:t>[   ]</w:t>
            </w:r>
          </w:p>
          <w:p w:rsidR="004160CF" w:rsidRDefault="004160CF" w:rsidP="009C4209"/>
          <w:p w:rsidR="004160CF" w:rsidRDefault="004160CF" w:rsidP="009C4209"/>
          <w:p w:rsidR="004160CF" w:rsidRDefault="004160CF" w:rsidP="009C4209">
            <w:pPr>
              <w:rPr>
                <w:u w:val="single"/>
              </w:rPr>
            </w:pPr>
            <w:r>
              <w:t>By:</w:t>
            </w:r>
            <w:r>
              <w:rPr>
                <w:u w:val="single"/>
              </w:rPr>
              <w:tab/>
            </w:r>
            <w:r>
              <w:rPr>
                <w:u w:val="single"/>
              </w:rPr>
              <w:tab/>
            </w:r>
            <w:r>
              <w:rPr>
                <w:u w:val="single"/>
              </w:rPr>
              <w:tab/>
            </w:r>
            <w:r>
              <w:rPr>
                <w:u w:val="single"/>
              </w:rPr>
              <w:tab/>
            </w:r>
            <w:r>
              <w:rPr>
                <w:u w:val="single"/>
              </w:rPr>
              <w:tab/>
            </w:r>
            <w:r>
              <w:rPr>
                <w:u w:val="single"/>
              </w:rPr>
              <w:tab/>
            </w:r>
          </w:p>
          <w:p w:rsidR="004160CF" w:rsidRDefault="004160CF" w:rsidP="009C4209">
            <w:r>
              <w:t>Print Name:</w:t>
            </w:r>
            <w:r>
              <w:rPr>
                <w:u w:val="single"/>
              </w:rPr>
              <w:tab/>
            </w:r>
            <w:r>
              <w:rPr>
                <w:u w:val="single"/>
              </w:rPr>
              <w:tab/>
            </w:r>
            <w:r>
              <w:rPr>
                <w:u w:val="single"/>
              </w:rPr>
              <w:tab/>
            </w:r>
            <w:r>
              <w:rPr>
                <w:u w:val="single"/>
              </w:rPr>
              <w:tab/>
            </w:r>
            <w:r>
              <w:rPr>
                <w:u w:val="single"/>
              </w:rPr>
              <w:tab/>
            </w:r>
          </w:p>
          <w:p w:rsidR="004160CF" w:rsidRDefault="004160CF" w:rsidP="009C4209">
            <w:pPr>
              <w:rPr>
                <w:u w:val="single"/>
              </w:rPr>
            </w:pPr>
            <w:r>
              <w:t>Title:</w:t>
            </w:r>
            <w:r>
              <w:rPr>
                <w:u w:val="single"/>
              </w:rPr>
              <w:tab/>
            </w:r>
            <w:r>
              <w:rPr>
                <w:u w:val="single"/>
              </w:rPr>
              <w:tab/>
            </w:r>
            <w:r>
              <w:rPr>
                <w:u w:val="single"/>
              </w:rPr>
              <w:tab/>
            </w:r>
            <w:r>
              <w:rPr>
                <w:u w:val="single"/>
              </w:rPr>
              <w:tab/>
            </w:r>
            <w:r>
              <w:rPr>
                <w:u w:val="single"/>
              </w:rPr>
              <w:tab/>
            </w:r>
            <w:r>
              <w:rPr>
                <w:u w:val="single"/>
              </w:rPr>
              <w:tab/>
            </w:r>
            <w:r>
              <w:t xml:space="preserve"> </w:t>
            </w:r>
          </w:p>
          <w:p w:rsidR="004160CF" w:rsidRDefault="004160CF" w:rsidP="009C4209">
            <w:pPr>
              <w:rPr>
                <w:u w:val="single"/>
              </w:rPr>
            </w:pPr>
          </w:p>
          <w:p w:rsidR="004160CF" w:rsidRDefault="004160CF" w:rsidP="009C4209">
            <w:pPr>
              <w:rPr>
                <w:u w:val="single"/>
              </w:rPr>
            </w:pPr>
            <w:r>
              <w:t>Address:</w:t>
            </w:r>
            <w:r>
              <w:tab/>
            </w:r>
            <w:r>
              <w:rPr>
                <w:u w:val="single"/>
              </w:rPr>
              <w:tab/>
            </w:r>
            <w:r>
              <w:rPr>
                <w:u w:val="single"/>
              </w:rPr>
              <w:tab/>
            </w:r>
            <w:r>
              <w:rPr>
                <w:u w:val="single"/>
              </w:rPr>
              <w:tab/>
            </w:r>
            <w:r>
              <w:rPr>
                <w:u w:val="single"/>
              </w:rPr>
              <w:tab/>
            </w:r>
          </w:p>
          <w:p w:rsidR="004160CF" w:rsidRDefault="004160CF" w:rsidP="009C4209">
            <w:r>
              <w:tab/>
            </w:r>
            <w:r>
              <w:tab/>
            </w:r>
            <w:r>
              <w:rPr>
                <w:u w:val="single"/>
              </w:rPr>
              <w:tab/>
            </w:r>
            <w:r>
              <w:rPr>
                <w:u w:val="single"/>
              </w:rPr>
              <w:tab/>
            </w:r>
            <w:r>
              <w:rPr>
                <w:u w:val="single"/>
              </w:rPr>
              <w:tab/>
            </w:r>
            <w:r>
              <w:rPr>
                <w:u w:val="single"/>
              </w:rPr>
              <w:tab/>
            </w:r>
          </w:p>
          <w:p w:rsidR="004160CF" w:rsidRPr="00F61D25" w:rsidRDefault="004160CF" w:rsidP="009C4209">
            <w:pPr>
              <w:rPr>
                <w:u w:val="single"/>
              </w:rPr>
            </w:pPr>
            <w:r>
              <w:tab/>
            </w:r>
            <w:r>
              <w:tab/>
            </w:r>
            <w:r>
              <w:rPr>
                <w:u w:val="single"/>
              </w:rPr>
              <w:tab/>
            </w:r>
            <w:r>
              <w:rPr>
                <w:u w:val="single"/>
              </w:rPr>
              <w:tab/>
            </w:r>
            <w:r>
              <w:rPr>
                <w:u w:val="single"/>
              </w:rPr>
              <w:tab/>
            </w:r>
            <w:r>
              <w:rPr>
                <w:u w:val="single"/>
              </w:rPr>
              <w:tab/>
            </w:r>
          </w:p>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9576" w:type="dxa"/>
            <w:gridSpan w:val="2"/>
          </w:tcPr>
          <w:p w:rsidR="004160CF" w:rsidRDefault="004160CF" w:rsidP="009C4209">
            <w:r>
              <w:t>State of Florida:</w:t>
            </w:r>
          </w:p>
          <w:p w:rsidR="004160CF" w:rsidRDefault="004160CF" w:rsidP="009C4209">
            <w:r>
              <w:t>County of Broward:</w:t>
            </w:r>
          </w:p>
          <w:p w:rsidR="004160CF" w:rsidRDefault="004160CF" w:rsidP="009C4209"/>
          <w:p w:rsidR="004160CF" w:rsidRDefault="004160CF" w:rsidP="009C4209">
            <w:r>
              <w:tab/>
              <w:t>The foregoing instrument was acknowledged before me</w:t>
            </w:r>
            <w:r w:rsidR="00FD7D57">
              <w:t xml:space="preserve"> </w:t>
            </w:r>
            <w:r>
              <w:t>on _______________, by ____________________, the _______________ of [   ], a [   ] [   ].  He or she is [   ] personally known to me, or [   ] provided ____________________ as identification, and [   ] did or [   ] did not take an oath.</w:t>
            </w:r>
          </w:p>
          <w:p w:rsidR="004160CF" w:rsidRDefault="004160CF" w:rsidP="009C4209">
            <w:r>
              <w:tab/>
            </w:r>
            <w:r>
              <w:tab/>
            </w:r>
            <w:r>
              <w:tab/>
            </w:r>
            <w:r>
              <w:tab/>
            </w:r>
            <w:r>
              <w:tab/>
            </w:r>
            <w:r>
              <w:tab/>
            </w:r>
            <w:r>
              <w:tab/>
            </w:r>
            <w:r>
              <w:rPr>
                <w:u w:val="single"/>
              </w:rPr>
              <w:tab/>
            </w:r>
            <w:r>
              <w:rPr>
                <w:u w:val="single"/>
              </w:rPr>
              <w:tab/>
            </w:r>
            <w:r>
              <w:rPr>
                <w:u w:val="single"/>
              </w:rPr>
              <w:tab/>
            </w:r>
            <w:r>
              <w:rPr>
                <w:u w:val="single"/>
              </w:rPr>
              <w:tab/>
            </w:r>
            <w:r>
              <w:rPr>
                <w:u w:val="single"/>
              </w:rPr>
              <w:tab/>
            </w:r>
          </w:p>
          <w:p w:rsidR="004160CF" w:rsidRDefault="004160CF" w:rsidP="009C4209">
            <w:pPr>
              <w:pStyle w:val="Header"/>
              <w:tabs>
                <w:tab w:val="clear" w:pos="4680"/>
                <w:tab w:val="clear" w:pos="9360"/>
              </w:tabs>
              <w:rPr>
                <w:u w:val="single"/>
              </w:rPr>
            </w:pPr>
            <w:r>
              <w:t>(SEAL)</w:t>
            </w:r>
            <w:r>
              <w:tab/>
            </w:r>
            <w:r>
              <w:tab/>
            </w:r>
            <w:r>
              <w:tab/>
            </w:r>
            <w:r>
              <w:tab/>
            </w:r>
            <w:r>
              <w:tab/>
            </w:r>
            <w:r>
              <w:tab/>
              <w:t>Notary Public, State of Florida</w:t>
            </w:r>
          </w:p>
          <w:p w:rsidR="004160CF" w:rsidRDefault="004160CF" w:rsidP="009C4209">
            <w:r>
              <w:tab/>
            </w:r>
            <w:r>
              <w:tab/>
            </w:r>
            <w:r>
              <w:tab/>
            </w:r>
            <w:r>
              <w:tab/>
            </w:r>
            <w:r>
              <w:tab/>
            </w:r>
            <w:r>
              <w:tab/>
            </w:r>
            <w:r>
              <w:tab/>
              <w:t>Print Name:</w:t>
            </w:r>
            <w:r>
              <w:rPr>
                <w:u w:val="single"/>
              </w:rPr>
              <w:tab/>
            </w:r>
            <w:r>
              <w:rPr>
                <w:u w:val="single"/>
              </w:rPr>
              <w:tab/>
            </w:r>
            <w:r>
              <w:rPr>
                <w:u w:val="single"/>
              </w:rPr>
              <w:tab/>
            </w:r>
            <w:r>
              <w:rPr>
                <w:u w:val="single"/>
              </w:rPr>
              <w:tab/>
            </w:r>
          </w:p>
          <w:p w:rsidR="004160CF" w:rsidRDefault="004160CF" w:rsidP="009C4209">
            <w:r>
              <w:tab/>
            </w:r>
            <w:r>
              <w:tab/>
            </w:r>
            <w:r>
              <w:tab/>
            </w:r>
            <w:r>
              <w:tab/>
            </w:r>
            <w:r>
              <w:tab/>
            </w:r>
            <w:r>
              <w:tab/>
            </w:r>
            <w:r>
              <w:tab/>
              <w:t>My Commission Expires:</w:t>
            </w:r>
            <w:r>
              <w:rPr>
                <w:u w:val="single"/>
              </w:rPr>
              <w:tab/>
            </w:r>
            <w:r>
              <w:rPr>
                <w:u w:val="single"/>
              </w:rPr>
              <w:tab/>
            </w:r>
          </w:p>
          <w:p w:rsidR="004160CF" w:rsidRDefault="004160CF" w:rsidP="009C4209">
            <w:r>
              <w:tab/>
            </w:r>
            <w:r>
              <w:tab/>
            </w:r>
            <w:r>
              <w:tab/>
            </w:r>
            <w:r>
              <w:tab/>
            </w:r>
            <w:r>
              <w:tab/>
            </w:r>
            <w:r>
              <w:tab/>
            </w:r>
            <w:r>
              <w:tab/>
              <w:t>Commission Number:</w:t>
            </w:r>
            <w:r>
              <w:rPr>
                <w:u w:val="single"/>
              </w:rPr>
              <w:tab/>
            </w:r>
            <w:r>
              <w:rPr>
                <w:u w:val="single"/>
              </w:rPr>
              <w:tab/>
            </w:r>
            <w:r>
              <w:rPr>
                <w:u w:val="single"/>
              </w:rPr>
              <w:tab/>
            </w:r>
          </w:p>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9576" w:type="dxa"/>
            <w:gridSpan w:val="2"/>
          </w:tcPr>
          <w:p w:rsidR="004160CF" w:rsidRDefault="004160CF" w:rsidP="009C4209">
            <w:pPr>
              <w:jc w:val="center"/>
            </w:pPr>
            <w:r>
              <w:rPr>
                <w:sz w:val="22"/>
              </w:rPr>
              <w:t>[Signature page to Development Agreement continue on next page]</w:t>
            </w:r>
          </w:p>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9576" w:type="dxa"/>
            <w:gridSpan w:val="2"/>
          </w:tcPr>
          <w:p w:rsidR="004160CF" w:rsidRDefault="004160CF" w:rsidP="009C4209">
            <w:pPr>
              <w:jc w:val="center"/>
            </w:pPr>
            <w:r>
              <w:t>[Continuation of signature page to Development Agreement]</w:t>
            </w:r>
          </w:p>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957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5"/>
            </w:tblGrid>
            <w:tr w:rsidR="004160CF" w:rsidTr="009C4209">
              <w:tc>
                <w:tcPr>
                  <w:tcW w:w="4675" w:type="dxa"/>
                </w:tcPr>
                <w:p w:rsidR="004160CF" w:rsidRDefault="004160CF" w:rsidP="009C4209">
                  <w:pPr>
                    <w:rPr>
                      <w:u w:val="single"/>
                    </w:rPr>
                  </w:pPr>
                  <w:r>
                    <w:br w:type="page"/>
                  </w:r>
                  <w:r>
                    <w:rPr>
                      <w:u w:val="single"/>
                    </w:rPr>
                    <w:t xml:space="preserve"> </w:t>
                  </w:r>
                </w:p>
                <w:p w:rsidR="004160CF" w:rsidRDefault="004160CF" w:rsidP="009C4209">
                  <w:r>
                    <w:rPr>
                      <w:u w:val="single"/>
                    </w:rPr>
                    <w:tab/>
                  </w:r>
                  <w:r>
                    <w:rPr>
                      <w:u w:val="single"/>
                    </w:rPr>
                    <w:tab/>
                  </w:r>
                  <w:r>
                    <w:rPr>
                      <w:u w:val="single"/>
                    </w:rPr>
                    <w:tab/>
                  </w:r>
                  <w:r>
                    <w:rPr>
                      <w:u w:val="single"/>
                    </w:rPr>
                    <w:tab/>
                  </w:r>
                  <w:r>
                    <w:rPr>
                      <w:u w:val="single"/>
                    </w:rPr>
                    <w:tab/>
                  </w:r>
                  <w:r>
                    <w:rPr>
                      <w:u w:val="single"/>
                    </w:rPr>
                    <w:tab/>
                  </w:r>
                </w:p>
                <w:p w:rsidR="004160CF" w:rsidRDefault="004160CF" w:rsidP="009C4209">
                  <w:r>
                    <w:t>Print Name:</w:t>
                  </w:r>
                  <w:r>
                    <w:rPr>
                      <w:u w:val="single"/>
                    </w:rPr>
                    <w:tab/>
                  </w:r>
                  <w:r>
                    <w:rPr>
                      <w:u w:val="single"/>
                    </w:rPr>
                    <w:tab/>
                  </w:r>
                  <w:r>
                    <w:rPr>
                      <w:u w:val="single"/>
                    </w:rPr>
                    <w:tab/>
                  </w:r>
                  <w:r>
                    <w:rPr>
                      <w:u w:val="single"/>
                    </w:rPr>
                    <w:tab/>
                  </w:r>
                  <w:r>
                    <w:rPr>
                      <w:u w:val="single"/>
                    </w:rPr>
                    <w:tab/>
                  </w:r>
                </w:p>
                <w:p w:rsidR="004160CF" w:rsidRDefault="004160CF" w:rsidP="009C4209"/>
                <w:p w:rsidR="004160CF" w:rsidRDefault="004160CF" w:rsidP="009C4209"/>
                <w:p w:rsidR="004160CF" w:rsidRDefault="004160CF" w:rsidP="009C4209">
                  <w:r>
                    <w:rPr>
                      <w:u w:val="single"/>
                    </w:rPr>
                    <w:tab/>
                  </w:r>
                  <w:r>
                    <w:rPr>
                      <w:u w:val="single"/>
                    </w:rPr>
                    <w:tab/>
                  </w:r>
                  <w:r>
                    <w:rPr>
                      <w:u w:val="single"/>
                    </w:rPr>
                    <w:tab/>
                  </w:r>
                  <w:r>
                    <w:rPr>
                      <w:u w:val="single"/>
                    </w:rPr>
                    <w:tab/>
                  </w:r>
                  <w:r>
                    <w:rPr>
                      <w:u w:val="single"/>
                    </w:rPr>
                    <w:tab/>
                  </w:r>
                  <w:r>
                    <w:rPr>
                      <w:u w:val="single"/>
                    </w:rPr>
                    <w:tab/>
                  </w:r>
                </w:p>
                <w:p w:rsidR="004160CF" w:rsidRDefault="004160CF" w:rsidP="009C4209">
                  <w:pPr>
                    <w:rPr>
                      <w:u w:val="single"/>
                    </w:rPr>
                  </w:pPr>
                  <w:r>
                    <w:t>Print Name:</w:t>
                  </w:r>
                  <w:r>
                    <w:rPr>
                      <w:u w:val="single"/>
                    </w:rPr>
                    <w:tab/>
                  </w:r>
                  <w:r>
                    <w:rPr>
                      <w:u w:val="single"/>
                    </w:rPr>
                    <w:tab/>
                  </w:r>
                  <w:r>
                    <w:rPr>
                      <w:u w:val="single"/>
                    </w:rPr>
                    <w:tab/>
                  </w:r>
                  <w:r>
                    <w:rPr>
                      <w:u w:val="single"/>
                    </w:rPr>
                    <w:tab/>
                  </w:r>
                  <w:r>
                    <w:rPr>
                      <w:u w:val="single"/>
                    </w:rPr>
                    <w:tab/>
                  </w:r>
                </w:p>
              </w:tc>
              <w:tc>
                <w:tcPr>
                  <w:tcW w:w="4685" w:type="dxa"/>
                </w:tcPr>
                <w:p w:rsidR="004160CF" w:rsidRDefault="004160CF" w:rsidP="009C4209">
                  <w:r>
                    <w:t>Pier 66 Hotel:</w:t>
                  </w:r>
                </w:p>
                <w:p w:rsidR="004160CF" w:rsidRDefault="004160CF" w:rsidP="009C4209">
                  <w:pPr>
                    <w:rPr>
                      <w:b/>
                    </w:rPr>
                  </w:pPr>
                  <w:r>
                    <w:rPr>
                      <w:b/>
                    </w:rPr>
                    <w:t>Pier 66 Ventures, LLC</w:t>
                  </w:r>
                </w:p>
                <w:p w:rsidR="004160CF" w:rsidRDefault="004160CF" w:rsidP="009C4209"/>
                <w:p w:rsidR="004160CF" w:rsidRDefault="004160CF" w:rsidP="009C4209"/>
                <w:p w:rsidR="004160CF" w:rsidRDefault="004160CF" w:rsidP="009C4209">
                  <w:pPr>
                    <w:rPr>
                      <w:u w:val="single"/>
                    </w:rPr>
                  </w:pPr>
                  <w:r>
                    <w:t>By:</w:t>
                  </w:r>
                  <w:r>
                    <w:rPr>
                      <w:u w:val="single"/>
                    </w:rPr>
                    <w:tab/>
                  </w:r>
                  <w:r>
                    <w:rPr>
                      <w:u w:val="single"/>
                    </w:rPr>
                    <w:tab/>
                  </w:r>
                  <w:r>
                    <w:rPr>
                      <w:u w:val="single"/>
                    </w:rPr>
                    <w:tab/>
                  </w:r>
                  <w:r>
                    <w:rPr>
                      <w:u w:val="single"/>
                    </w:rPr>
                    <w:tab/>
                  </w:r>
                  <w:r>
                    <w:rPr>
                      <w:u w:val="single"/>
                    </w:rPr>
                    <w:tab/>
                  </w:r>
                  <w:r>
                    <w:rPr>
                      <w:u w:val="single"/>
                    </w:rPr>
                    <w:tab/>
                  </w:r>
                </w:p>
                <w:p w:rsidR="004160CF" w:rsidRDefault="004160CF" w:rsidP="009C4209">
                  <w:r>
                    <w:t>Print Name:</w:t>
                  </w:r>
                  <w:r>
                    <w:rPr>
                      <w:u w:val="single"/>
                    </w:rPr>
                    <w:tab/>
                  </w:r>
                  <w:r>
                    <w:rPr>
                      <w:u w:val="single"/>
                    </w:rPr>
                    <w:tab/>
                  </w:r>
                  <w:r>
                    <w:rPr>
                      <w:u w:val="single"/>
                    </w:rPr>
                    <w:tab/>
                  </w:r>
                  <w:r>
                    <w:rPr>
                      <w:u w:val="single"/>
                    </w:rPr>
                    <w:tab/>
                  </w:r>
                  <w:r>
                    <w:rPr>
                      <w:u w:val="single"/>
                    </w:rPr>
                    <w:tab/>
                  </w:r>
                </w:p>
                <w:p w:rsidR="004160CF" w:rsidRDefault="004160CF" w:rsidP="009C4209">
                  <w:r>
                    <w:t>Title:</w:t>
                  </w:r>
                  <w:r>
                    <w:rPr>
                      <w:u w:val="single"/>
                    </w:rPr>
                    <w:tab/>
                  </w:r>
                  <w:r>
                    <w:rPr>
                      <w:u w:val="single"/>
                    </w:rPr>
                    <w:tab/>
                  </w:r>
                  <w:r>
                    <w:rPr>
                      <w:u w:val="single"/>
                    </w:rPr>
                    <w:tab/>
                  </w:r>
                  <w:r>
                    <w:rPr>
                      <w:u w:val="single"/>
                    </w:rPr>
                    <w:tab/>
                  </w:r>
                  <w:r>
                    <w:rPr>
                      <w:u w:val="single"/>
                    </w:rPr>
                    <w:tab/>
                  </w:r>
                  <w:r>
                    <w:rPr>
                      <w:u w:val="single"/>
                    </w:rPr>
                    <w:tab/>
                  </w:r>
                </w:p>
                <w:p w:rsidR="004160CF" w:rsidRDefault="004160CF" w:rsidP="009C4209"/>
                <w:p w:rsidR="004160CF" w:rsidRDefault="004160CF" w:rsidP="009C4209">
                  <w:pPr>
                    <w:rPr>
                      <w:u w:val="single"/>
                    </w:rPr>
                  </w:pPr>
                  <w:r>
                    <w:t>Address:</w:t>
                  </w:r>
                  <w:r>
                    <w:tab/>
                  </w:r>
                  <w:r>
                    <w:rPr>
                      <w:u w:val="single"/>
                    </w:rPr>
                    <w:tab/>
                  </w:r>
                  <w:r>
                    <w:rPr>
                      <w:u w:val="single"/>
                    </w:rPr>
                    <w:tab/>
                  </w:r>
                  <w:r>
                    <w:rPr>
                      <w:u w:val="single"/>
                    </w:rPr>
                    <w:tab/>
                  </w:r>
                  <w:r>
                    <w:rPr>
                      <w:u w:val="single"/>
                    </w:rPr>
                    <w:tab/>
                  </w:r>
                </w:p>
                <w:p w:rsidR="004160CF" w:rsidRDefault="004160CF" w:rsidP="009C4209">
                  <w:r>
                    <w:tab/>
                  </w:r>
                  <w:r>
                    <w:tab/>
                  </w:r>
                  <w:r>
                    <w:rPr>
                      <w:u w:val="single"/>
                    </w:rPr>
                    <w:tab/>
                  </w:r>
                  <w:r>
                    <w:rPr>
                      <w:u w:val="single"/>
                    </w:rPr>
                    <w:tab/>
                  </w:r>
                  <w:r>
                    <w:rPr>
                      <w:u w:val="single"/>
                    </w:rPr>
                    <w:tab/>
                  </w:r>
                  <w:r>
                    <w:rPr>
                      <w:u w:val="single"/>
                    </w:rPr>
                    <w:tab/>
                  </w:r>
                </w:p>
                <w:p w:rsidR="004160CF" w:rsidRPr="00FD31FD" w:rsidRDefault="004160CF" w:rsidP="009C4209">
                  <w:r>
                    <w:tab/>
                  </w:r>
                  <w:r>
                    <w:tab/>
                  </w:r>
                  <w:r>
                    <w:rPr>
                      <w:u w:val="single"/>
                    </w:rPr>
                    <w:tab/>
                  </w:r>
                  <w:r>
                    <w:rPr>
                      <w:u w:val="single"/>
                    </w:rPr>
                    <w:tab/>
                  </w:r>
                  <w:r>
                    <w:rPr>
                      <w:u w:val="single"/>
                    </w:rPr>
                    <w:tab/>
                  </w:r>
                  <w:r>
                    <w:rPr>
                      <w:u w:val="single"/>
                    </w:rPr>
                    <w:tab/>
                  </w:r>
                </w:p>
              </w:tc>
            </w:tr>
          </w:tbl>
          <w:p w:rsidR="004160CF" w:rsidRDefault="004160CF" w:rsidP="009C4209"/>
        </w:tc>
      </w:tr>
      <w:tr w:rsidR="004160CF" w:rsidTr="009C4209">
        <w:trPr>
          <w:gridAfter w:val="1"/>
          <w:wAfter w:w="4788" w:type="dxa"/>
        </w:trPr>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9576" w:type="dxa"/>
            <w:gridSpan w:val="2"/>
          </w:tcPr>
          <w:p w:rsidR="004160CF" w:rsidRDefault="004160CF" w:rsidP="009C4209">
            <w:r>
              <w:t>State of Florida:</w:t>
            </w:r>
          </w:p>
          <w:p w:rsidR="004160CF" w:rsidRDefault="004160CF" w:rsidP="009C4209">
            <w:r>
              <w:t>County of Broward:</w:t>
            </w:r>
          </w:p>
          <w:p w:rsidR="004160CF" w:rsidRDefault="004160CF" w:rsidP="009C4209"/>
          <w:p w:rsidR="004160CF" w:rsidRDefault="004160CF" w:rsidP="009C4209">
            <w:r>
              <w:tab/>
              <w:t xml:space="preserve">The foregoing instrument was acknowledged before </w:t>
            </w:r>
            <w:r w:rsidR="00D1474D">
              <w:t>me on</w:t>
            </w:r>
            <w:r>
              <w:t xml:space="preserve"> _______________, by ____________________, the _______________ of Pier 66 Ventures, LLC, a Florida limited liability company.  He or she is [   ] personally known to me, or [   ] provided ____________________ as identification, and [   ] did or [   ] did not take an oath.</w:t>
            </w:r>
          </w:p>
          <w:p w:rsidR="004160CF" w:rsidRDefault="004160CF" w:rsidP="009C4209">
            <w:r>
              <w:tab/>
            </w:r>
            <w:r>
              <w:tab/>
            </w:r>
            <w:r>
              <w:tab/>
            </w:r>
            <w:r>
              <w:tab/>
            </w:r>
            <w:r>
              <w:tab/>
            </w:r>
            <w:r>
              <w:tab/>
            </w:r>
            <w:r>
              <w:tab/>
            </w:r>
            <w:r>
              <w:rPr>
                <w:u w:val="single"/>
              </w:rPr>
              <w:tab/>
            </w:r>
            <w:r>
              <w:rPr>
                <w:u w:val="single"/>
              </w:rPr>
              <w:tab/>
            </w:r>
            <w:r>
              <w:rPr>
                <w:u w:val="single"/>
              </w:rPr>
              <w:tab/>
            </w:r>
            <w:r>
              <w:rPr>
                <w:u w:val="single"/>
              </w:rPr>
              <w:tab/>
            </w:r>
            <w:r>
              <w:rPr>
                <w:u w:val="single"/>
              </w:rPr>
              <w:tab/>
            </w:r>
          </w:p>
          <w:p w:rsidR="004160CF" w:rsidRDefault="004160CF" w:rsidP="009C4209">
            <w:pPr>
              <w:pStyle w:val="Header"/>
              <w:tabs>
                <w:tab w:val="clear" w:pos="4680"/>
                <w:tab w:val="clear" w:pos="9360"/>
              </w:tabs>
              <w:rPr>
                <w:u w:val="single"/>
              </w:rPr>
            </w:pPr>
            <w:r>
              <w:tab/>
            </w:r>
            <w:r>
              <w:tab/>
            </w:r>
            <w:r>
              <w:tab/>
            </w:r>
            <w:r>
              <w:tab/>
            </w:r>
            <w:r>
              <w:tab/>
            </w:r>
            <w:r>
              <w:tab/>
            </w:r>
            <w:r>
              <w:tab/>
              <w:t>Notary Public, State of Florida</w:t>
            </w:r>
          </w:p>
          <w:p w:rsidR="004160CF" w:rsidRDefault="004160CF" w:rsidP="009C4209">
            <w:r>
              <w:t>(SEAL)</w:t>
            </w:r>
            <w:r>
              <w:tab/>
            </w:r>
            <w:r>
              <w:tab/>
            </w:r>
            <w:r>
              <w:tab/>
            </w:r>
            <w:r>
              <w:tab/>
            </w:r>
            <w:r>
              <w:tab/>
            </w:r>
            <w:r>
              <w:tab/>
              <w:t>Print Name:</w:t>
            </w:r>
            <w:r>
              <w:rPr>
                <w:u w:val="single"/>
              </w:rPr>
              <w:tab/>
            </w:r>
            <w:r>
              <w:rPr>
                <w:u w:val="single"/>
              </w:rPr>
              <w:tab/>
            </w:r>
            <w:r>
              <w:rPr>
                <w:u w:val="single"/>
              </w:rPr>
              <w:tab/>
            </w:r>
            <w:r>
              <w:rPr>
                <w:u w:val="single"/>
              </w:rPr>
              <w:tab/>
            </w:r>
          </w:p>
          <w:p w:rsidR="004160CF" w:rsidRDefault="004160CF" w:rsidP="009C4209">
            <w:r>
              <w:tab/>
            </w:r>
            <w:r>
              <w:tab/>
            </w:r>
            <w:r>
              <w:tab/>
            </w:r>
            <w:r>
              <w:tab/>
            </w:r>
            <w:r>
              <w:tab/>
            </w:r>
            <w:r>
              <w:tab/>
            </w:r>
            <w:r>
              <w:tab/>
              <w:t>My Commission Expires:</w:t>
            </w:r>
            <w:r>
              <w:rPr>
                <w:u w:val="single"/>
              </w:rPr>
              <w:tab/>
            </w:r>
            <w:r>
              <w:rPr>
                <w:u w:val="single"/>
              </w:rPr>
              <w:tab/>
            </w:r>
          </w:p>
          <w:p w:rsidR="004160CF" w:rsidRDefault="004160CF" w:rsidP="009C4209">
            <w:r>
              <w:tab/>
            </w:r>
            <w:r>
              <w:tab/>
            </w:r>
            <w:r>
              <w:tab/>
            </w:r>
            <w:r>
              <w:tab/>
            </w:r>
            <w:r>
              <w:tab/>
            </w:r>
            <w:r>
              <w:tab/>
            </w:r>
            <w:r>
              <w:tab/>
              <w:t>Commission Number:</w:t>
            </w:r>
            <w:r>
              <w:rPr>
                <w:u w:val="single"/>
              </w:rPr>
              <w:tab/>
            </w:r>
            <w:r>
              <w:rPr>
                <w:u w:val="single"/>
              </w:rPr>
              <w:tab/>
            </w:r>
            <w:r>
              <w:rPr>
                <w:u w:val="single"/>
              </w:rPr>
              <w:tab/>
            </w:r>
          </w:p>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9576" w:type="dxa"/>
            <w:gridSpan w:val="2"/>
          </w:tcPr>
          <w:p w:rsidR="004160CF" w:rsidRDefault="004160CF" w:rsidP="009C4209">
            <w:pPr>
              <w:jc w:val="center"/>
            </w:pPr>
            <w:r>
              <w:rPr>
                <w:sz w:val="22"/>
              </w:rPr>
              <w:t>[Signature page to Development Agreement continue on next page]</w:t>
            </w:r>
          </w:p>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9576" w:type="dxa"/>
            <w:gridSpan w:val="2"/>
          </w:tcPr>
          <w:p w:rsidR="004160CF" w:rsidRDefault="004160CF" w:rsidP="009C4209">
            <w:pPr>
              <w:jc w:val="center"/>
            </w:pPr>
            <w:r>
              <w:t>[Continuation of signature page to Development Agreement]</w:t>
            </w:r>
          </w:p>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Pr="006A3054" w:rsidRDefault="004160CF" w:rsidP="009C4209">
            <w:r>
              <w:t>Pier 66 Parking:</w:t>
            </w:r>
          </w:p>
          <w:p w:rsidR="004160CF" w:rsidRDefault="004160CF" w:rsidP="009C4209">
            <w:pPr>
              <w:rPr>
                <w:b/>
              </w:rPr>
            </w:pPr>
            <w:r>
              <w:rPr>
                <w:b/>
              </w:rPr>
              <w:t>Pier 66 Parking, LLC</w:t>
            </w:r>
          </w:p>
          <w:p w:rsidR="004160CF" w:rsidRDefault="004160CF" w:rsidP="009C4209">
            <w:pPr>
              <w:rPr>
                <w:b/>
              </w:rPr>
            </w:pPr>
          </w:p>
          <w:p w:rsidR="004160CF" w:rsidRDefault="004160CF" w:rsidP="009C4209">
            <w:pPr>
              <w:rPr>
                <w:b/>
              </w:rPr>
            </w:pPr>
          </w:p>
          <w:p w:rsidR="004160CF" w:rsidRDefault="004160CF" w:rsidP="009C4209">
            <w:pPr>
              <w:rPr>
                <w:u w:val="single"/>
              </w:rPr>
            </w:pPr>
            <w:r>
              <w:t>By:</w:t>
            </w:r>
            <w:r>
              <w:rPr>
                <w:u w:val="single"/>
              </w:rPr>
              <w:tab/>
            </w:r>
            <w:r>
              <w:rPr>
                <w:u w:val="single"/>
              </w:rPr>
              <w:tab/>
            </w:r>
            <w:r>
              <w:rPr>
                <w:u w:val="single"/>
              </w:rPr>
              <w:tab/>
            </w:r>
            <w:r>
              <w:rPr>
                <w:u w:val="single"/>
              </w:rPr>
              <w:tab/>
            </w:r>
            <w:r>
              <w:rPr>
                <w:u w:val="single"/>
              </w:rPr>
              <w:tab/>
            </w:r>
            <w:r>
              <w:rPr>
                <w:u w:val="single"/>
              </w:rPr>
              <w:tab/>
            </w:r>
          </w:p>
          <w:p w:rsidR="004160CF" w:rsidRDefault="004160CF" w:rsidP="009C4209">
            <w:r>
              <w:t>Print Name:</w:t>
            </w:r>
            <w:r>
              <w:rPr>
                <w:u w:val="single"/>
              </w:rPr>
              <w:tab/>
            </w:r>
            <w:r>
              <w:rPr>
                <w:u w:val="single"/>
              </w:rPr>
              <w:tab/>
            </w:r>
            <w:r>
              <w:rPr>
                <w:u w:val="single"/>
              </w:rPr>
              <w:tab/>
            </w:r>
            <w:r>
              <w:rPr>
                <w:u w:val="single"/>
              </w:rPr>
              <w:tab/>
            </w:r>
            <w:r>
              <w:rPr>
                <w:u w:val="single"/>
              </w:rPr>
              <w:tab/>
            </w:r>
          </w:p>
          <w:p w:rsidR="004160CF" w:rsidRDefault="004160CF" w:rsidP="009C4209">
            <w:r>
              <w:t>Title:</w:t>
            </w:r>
            <w:r>
              <w:rPr>
                <w:u w:val="single"/>
              </w:rPr>
              <w:tab/>
            </w:r>
            <w:r>
              <w:rPr>
                <w:u w:val="single"/>
              </w:rPr>
              <w:tab/>
            </w:r>
            <w:r>
              <w:rPr>
                <w:u w:val="single"/>
              </w:rPr>
              <w:tab/>
            </w:r>
            <w:r>
              <w:rPr>
                <w:u w:val="single"/>
              </w:rPr>
              <w:tab/>
            </w:r>
            <w:r>
              <w:rPr>
                <w:u w:val="single"/>
              </w:rPr>
              <w:tab/>
            </w:r>
            <w:r>
              <w:rPr>
                <w:u w:val="single"/>
              </w:rPr>
              <w:tab/>
            </w:r>
          </w:p>
          <w:p w:rsidR="004160CF" w:rsidRDefault="004160CF" w:rsidP="009C4209"/>
          <w:p w:rsidR="004160CF" w:rsidRDefault="004160CF" w:rsidP="009C4209">
            <w:pPr>
              <w:rPr>
                <w:u w:val="single"/>
              </w:rPr>
            </w:pPr>
            <w:r>
              <w:t>Address:</w:t>
            </w:r>
            <w:r>
              <w:tab/>
            </w:r>
            <w:r>
              <w:rPr>
                <w:u w:val="single"/>
              </w:rPr>
              <w:tab/>
            </w:r>
            <w:r>
              <w:rPr>
                <w:u w:val="single"/>
              </w:rPr>
              <w:tab/>
            </w:r>
            <w:r>
              <w:rPr>
                <w:u w:val="single"/>
              </w:rPr>
              <w:tab/>
            </w:r>
            <w:r>
              <w:rPr>
                <w:u w:val="single"/>
              </w:rPr>
              <w:tab/>
            </w:r>
          </w:p>
          <w:p w:rsidR="004160CF" w:rsidRDefault="004160CF" w:rsidP="009C4209">
            <w:r>
              <w:tab/>
            </w:r>
            <w:r>
              <w:tab/>
            </w:r>
            <w:r>
              <w:rPr>
                <w:u w:val="single"/>
              </w:rPr>
              <w:tab/>
            </w:r>
            <w:r>
              <w:rPr>
                <w:u w:val="single"/>
              </w:rPr>
              <w:tab/>
            </w:r>
            <w:r>
              <w:rPr>
                <w:u w:val="single"/>
              </w:rPr>
              <w:tab/>
            </w:r>
            <w:r>
              <w:rPr>
                <w:u w:val="single"/>
              </w:rPr>
              <w:tab/>
            </w:r>
          </w:p>
          <w:p w:rsidR="004160CF" w:rsidRPr="006A3054" w:rsidRDefault="004160CF" w:rsidP="009C4209">
            <w:r>
              <w:tab/>
            </w:r>
            <w:r>
              <w:tab/>
            </w:r>
            <w:r>
              <w:rPr>
                <w:u w:val="single"/>
              </w:rPr>
              <w:tab/>
            </w:r>
            <w:r>
              <w:rPr>
                <w:u w:val="single"/>
              </w:rPr>
              <w:tab/>
            </w:r>
            <w:r>
              <w:rPr>
                <w:u w:val="single"/>
              </w:rPr>
              <w:tab/>
            </w:r>
            <w:r>
              <w:rPr>
                <w:u w:val="single"/>
              </w:rPr>
              <w:tab/>
            </w:r>
          </w:p>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9576" w:type="dxa"/>
            <w:gridSpan w:val="2"/>
          </w:tcPr>
          <w:p w:rsidR="004160CF" w:rsidRDefault="004160CF" w:rsidP="009C4209">
            <w:r>
              <w:t>State of Florida:</w:t>
            </w:r>
          </w:p>
          <w:p w:rsidR="004160CF" w:rsidRDefault="004160CF" w:rsidP="009C4209">
            <w:r>
              <w:t>County of Broward:</w:t>
            </w:r>
          </w:p>
          <w:p w:rsidR="004160CF" w:rsidRDefault="004160CF" w:rsidP="009C4209"/>
          <w:p w:rsidR="004160CF" w:rsidRDefault="004160CF" w:rsidP="009C4209">
            <w:r>
              <w:tab/>
              <w:t xml:space="preserve">The foregoing instrument was acknowledged before </w:t>
            </w:r>
            <w:r w:rsidR="00D1474D">
              <w:t>me on</w:t>
            </w:r>
            <w:r>
              <w:t xml:space="preserve"> _______________, by ____________________, the _______________ of Pier 66 Parking, LLC, a Florida limited liability company.  He or she is [   ] personally known to me, or [   ] provided ____________________ as identification, and [   ] did or [   ] did not take an oath.</w:t>
            </w:r>
          </w:p>
          <w:p w:rsidR="004160CF" w:rsidRDefault="004160CF" w:rsidP="009C4209">
            <w:r>
              <w:tab/>
            </w:r>
            <w:r>
              <w:tab/>
            </w:r>
            <w:r>
              <w:tab/>
            </w:r>
            <w:r>
              <w:tab/>
            </w:r>
            <w:r>
              <w:tab/>
            </w:r>
            <w:r>
              <w:tab/>
            </w:r>
            <w:r>
              <w:tab/>
            </w:r>
            <w:r>
              <w:rPr>
                <w:u w:val="single"/>
              </w:rPr>
              <w:tab/>
            </w:r>
            <w:r>
              <w:rPr>
                <w:u w:val="single"/>
              </w:rPr>
              <w:tab/>
            </w:r>
            <w:r>
              <w:rPr>
                <w:u w:val="single"/>
              </w:rPr>
              <w:tab/>
            </w:r>
            <w:r>
              <w:rPr>
                <w:u w:val="single"/>
              </w:rPr>
              <w:tab/>
            </w:r>
            <w:r>
              <w:rPr>
                <w:u w:val="single"/>
              </w:rPr>
              <w:tab/>
            </w:r>
          </w:p>
          <w:p w:rsidR="004160CF" w:rsidRDefault="004160CF" w:rsidP="009C4209">
            <w:pPr>
              <w:pStyle w:val="Header"/>
              <w:tabs>
                <w:tab w:val="clear" w:pos="4680"/>
                <w:tab w:val="clear" w:pos="9360"/>
              </w:tabs>
              <w:rPr>
                <w:u w:val="single"/>
              </w:rPr>
            </w:pPr>
            <w:r>
              <w:tab/>
            </w:r>
            <w:r>
              <w:tab/>
            </w:r>
            <w:r>
              <w:tab/>
            </w:r>
            <w:r>
              <w:tab/>
            </w:r>
            <w:r>
              <w:tab/>
            </w:r>
            <w:r>
              <w:tab/>
            </w:r>
            <w:r>
              <w:tab/>
              <w:t>Notary Public, State of Florida</w:t>
            </w:r>
          </w:p>
          <w:p w:rsidR="004160CF" w:rsidRDefault="004160CF" w:rsidP="009C4209">
            <w:r>
              <w:t>(SEAL)</w:t>
            </w:r>
            <w:r>
              <w:tab/>
            </w:r>
            <w:r>
              <w:tab/>
            </w:r>
            <w:r>
              <w:tab/>
            </w:r>
            <w:r>
              <w:tab/>
            </w:r>
            <w:r>
              <w:tab/>
            </w:r>
            <w:r>
              <w:tab/>
              <w:t>Print Name:</w:t>
            </w:r>
            <w:r>
              <w:rPr>
                <w:u w:val="single"/>
              </w:rPr>
              <w:tab/>
            </w:r>
            <w:r>
              <w:rPr>
                <w:u w:val="single"/>
              </w:rPr>
              <w:tab/>
            </w:r>
            <w:r>
              <w:rPr>
                <w:u w:val="single"/>
              </w:rPr>
              <w:tab/>
            </w:r>
            <w:r>
              <w:rPr>
                <w:u w:val="single"/>
              </w:rPr>
              <w:tab/>
            </w:r>
          </w:p>
          <w:p w:rsidR="004160CF" w:rsidRDefault="004160CF" w:rsidP="009C4209">
            <w:r>
              <w:tab/>
            </w:r>
            <w:r>
              <w:tab/>
            </w:r>
            <w:r>
              <w:tab/>
            </w:r>
            <w:r>
              <w:tab/>
            </w:r>
            <w:r>
              <w:tab/>
            </w:r>
            <w:r>
              <w:tab/>
            </w:r>
            <w:r>
              <w:tab/>
              <w:t>My Commission Expires:</w:t>
            </w:r>
            <w:r>
              <w:rPr>
                <w:u w:val="single"/>
              </w:rPr>
              <w:tab/>
            </w:r>
            <w:r>
              <w:rPr>
                <w:u w:val="single"/>
              </w:rPr>
              <w:tab/>
            </w:r>
          </w:p>
          <w:p w:rsidR="004160CF" w:rsidRDefault="004160CF" w:rsidP="009C4209">
            <w:r>
              <w:tab/>
            </w:r>
            <w:r>
              <w:tab/>
            </w:r>
            <w:r>
              <w:tab/>
            </w:r>
            <w:r>
              <w:tab/>
            </w:r>
            <w:r>
              <w:tab/>
            </w:r>
            <w:r>
              <w:tab/>
            </w:r>
            <w:r>
              <w:tab/>
              <w:t>Commission Number:</w:t>
            </w:r>
            <w:r>
              <w:rPr>
                <w:u w:val="single"/>
              </w:rPr>
              <w:tab/>
            </w:r>
            <w:r>
              <w:rPr>
                <w:u w:val="single"/>
              </w:rPr>
              <w:tab/>
            </w:r>
            <w:r>
              <w:rPr>
                <w:u w:val="single"/>
              </w:rPr>
              <w:tab/>
            </w:r>
          </w:p>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9576" w:type="dxa"/>
            <w:gridSpan w:val="2"/>
          </w:tcPr>
          <w:p w:rsidR="004160CF" w:rsidRDefault="004160CF" w:rsidP="009C4209">
            <w:pPr>
              <w:jc w:val="center"/>
            </w:pPr>
            <w:r>
              <w:rPr>
                <w:sz w:val="22"/>
              </w:rPr>
              <w:t>[Signature page to Development Agreement continue on next page]</w:t>
            </w:r>
          </w:p>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9576" w:type="dxa"/>
            <w:gridSpan w:val="2"/>
          </w:tcPr>
          <w:p w:rsidR="004160CF" w:rsidRDefault="004160CF" w:rsidP="009C4209">
            <w:pPr>
              <w:jc w:val="center"/>
            </w:pPr>
            <w:r>
              <w:t>[Continuation of signature page to Development Agreement]</w:t>
            </w:r>
          </w:p>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p w:rsidR="004160CF" w:rsidRDefault="004160CF" w:rsidP="009C4209">
            <w:r>
              <w:rPr>
                <w:u w:val="single"/>
              </w:rPr>
              <w:tab/>
            </w:r>
            <w:r>
              <w:rPr>
                <w:u w:val="single"/>
              </w:rPr>
              <w:tab/>
            </w:r>
            <w:r>
              <w:rPr>
                <w:u w:val="single"/>
              </w:rPr>
              <w:tab/>
            </w:r>
            <w:r>
              <w:rPr>
                <w:u w:val="single"/>
              </w:rPr>
              <w:tab/>
            </w:r>
            <w:r>
              <w:rPr>
                <w:u w:val="single"/>
              </w:rPr>
              <w:tab/>
            </w:r>
            <w:r>
              <w:rPr>
                <w:u w:val="single"/>
              </w:rPr>
              <w:tab/>
            </w:r>
          </w:p>
          <w:p w:rsidR="004160CF" w:rsidRDefault="004160CF" w:rsidP="009C4209">
            <w:r>
              <w:t>Print Name:</w:t>
            </w:r>
            <w:r>
              <w:rPr>
                <w:u w:val="single"/>
              </w:rPr>
              <w:tab/>
            </w:r>
            <w:r>
              <w:rPr>
                <w:u w:val="single"/>
              </w:rPr>
              <w:tab/>
            </w:r>
            <w:r>
              <w:rPr>
                <w:u w:val="single"/>
              </w:rPr>
              <w:tab/>
            </w:r>
            <w:r>
              <w:rPr>
                <w:u w:val="single"/>
              </w:rPr>
              <w:tab/>
            </w:r>
            <w:r>
              <w:rPr>
                <w:u w:val="single"/>
              </w:rPr>
              <w:tab/>
            </w:r>
          </w:p>
          <w:p w:rsidR="004160CF" w:rsidRDefault="004160CF" w:rsidP="009C4209"/>
          <w:p w:rsidR="004160CF" w:rsidRDefault="004160CF" w:rsidP="009C4209"/>
          <w:p w:rsidR="004160CF" w:rsidRDefault="004160CF" w:rsidP="009C4209">
            <w:r>
              <w:rPr>
                <w:u w:val="single"/>
              </w:rPr>
              <w:tab/>
            </w:r>
            <w:r>
              <w:rPr>
                <w:u w:val="single"/>
              </w:rPr>
              <w:tab/>
            </w:r>
            <w:r>
              <w:rPr>
                <w:u w:val="single"/>
              </w:rPr>
              <w:tab/>
            </w:r>
            <w:r>
              <w:rPr>
                <w:u w:val="single"/>
              </w:rPr>
              <w:tab/>
            </w:r>
            <w:r>
              <w:rPr>
                <w:u w:val="single"/>
              </w:rPr>
              <w:tab/>
            </w:r>
            <w:r>
              <w:rPr>
                <w:u w:val="single"/>
              </w:rPr>
              <w:tab/>
            </w:r>
          </w:p>
          <w:p w:rsidR="004160CF" w:rsidRDefault="004160CF" w:rsidP="009C4209">
            <w:pPr>
              <w:rPr>
                <w:u w:val="single"/>
              </w:rPr>
            </w:pPr>
            <w:r>
              <w:t>Print Name:</w:t>
            </w:r>
            <w:r>
              <w:rPr>
                <w:u w:val="single"/>
              </w:rPr>
              <w:tab/>
            </w:r>
            <w:r>
              <w:rPr>
                <w:u w:val="single"/>
              </w:rPr>
              <w:tab/>
            </w:r>
            <w:r>
              <w:rPr>
                <w:u w:val="single"/>
              </w:rPr>
              <w:tab/>
            </w:r>
            <w:r>
              <w:rPr>
                <w:u w:val="single"/>
              </w:rPr>
              <w:tab/>
            </w:r>
            <w:r>
              <w:rPr>
                <w:u w:val="single"/>
              </w:rPr>
              <w:tab/>
            </w:r>
          </w:p>
        </w:tc>
        <w:tc>
          <w:tcPr>
            <w:tcW w:w="4788" w:type="dxa"/>
          </w:tcPr>
          <w:p w:rsidR="004160CF" w:rsidRDefault="004160CF" w:rsidP="009C4209">
            <w:r>
              <w:t>NAP:</w:t>
            </w:r>
          </w:p>
          <w:p w:rsidR="004160CF" w:rsidRDefault="00D06125" w:rsidP="009C4209">
            <w:r>
              <w:rPr>
                <w:b/>
              </w:rPr>
              <w:t>Sails Ventures</w:t>
            </w:r>
            <w:r w:rsidR="004160CF">
              <w:rPr>
                <w:b/>
              </w:rPr>
              <w:t>, LLC</w:t>
            </w:r>
          </w:p>
          <w:p w:rsidR="004160CF" w:rsidRDefault="004160CF" w:rsidP="009C4209"/>
          <w:p w:rsidR="004160CF" w:rsidRDefault="004160CF" w:rsidP="009C4209"/>
          <w:p w:rsidR="004160CF" w:rsidRDefault="004160CF" w:rsidP="009C4209">
            <w:pPr>
              <w:rPr>
                <w:u w:val="single"/>
              </w:rPr>
            </w:pPr>
            <w:r>
              <w:t>By:</w:t>
            </w:r>
            <w:r>
              <w:rPr>
                <w:u w:val="single"/>
              </w:rPr>
              <w:tab/>
            </w:r>
            <w:r>
              <w:rPr>
                <w:u w:val="single"/>
              </w:rPr>
              <w:tab/>
            </w:r>
            <w:r>
              <w:rPr>
                <w:u w:val="single"/>
              </w:rPr>
              <w:tab/>
            </w:r>
            <w:r>
              <w:rPr>
                <w:u w:val="single"/>
              </w:rPr>
              <w:tab/>
            </w:r>
            <w:r>
              <w:rPr>
                <w:u w:val="single"/>
              </w:rPr>
              <w:tab/>
            </w:r>
            <w:r>
              <w:rPr>
                <w:u w:val="single"/>
              </w:rPr>
              <w:tab/>
            </w:r>
          </w:p>
          <w:p w:rsidR="004160CF" w:rsidRDefault="004160CF" w:rsidP="009C4209">
            <w:r>
              <w:t>Print Name:</w:t>
            </w:r>
            <w:r>
              <w:rPr>
                <w:u w:val="single"/>
              </w:rPr>
              <w:tab/>
            </w:r>
            <w:r>
              <w:rPr>
                <w:u w:val="single"/>
              </w:rPr>
              <w:tab/>
            </w:r>
            <w:r>
              <w:rPr>
                <w:u w:val="single"/>
              </w:rPr>
              <w:tab/>
            </w:r>
            <w:r>
              <w:rPr>
                <w:u w:val="single"/>
              </w:rPr>
              <w:tab/>
            </w:r>
            <w:r>
              <w:rPr>
                <w:u w:val="single"/>
              </w:rPr>
              <w:tab/>
            </w:r>
          </w:p>
          <w:p w:rsidR="004160CF" w:rsidRDefault="004160CF" w:rsidP="009C4209">
            <w:r>
              <w:t>Title:</w:t>
            </w:r>
            <w:r>
              <w:rPr>
                <w:u w:val="single"/>
              </w:rPr>
              <w:tab/>
            </w:r>
            <w:r>
              <w:rPr>
                <w:u w:val="single"/>
              </w:rPr>
              <w:tab/>
            </w:r>
            <w:r>
              <w:rPr>
                <w:u w:val="single"/>
              </w:rPr>
              <w:tab/>
            </w:r>
            <w:r>
              <w:rPr>
                <w:u w:val="single"/>
              </w:rPr>
              <w:tab/>
            </w:r>
            <w:r>
              <w:rPr>
                <w:u w:val="single"/>
              </w:rPr>
              <w:tab/>
            </w:r>
            <w:r>
              <w:rPr>
                <w:u w:val="single"/>
              </w:rPr>
              <w:tab/>
            </w:r>
          </w:p>
          <w:p w:rsidR="004160CF" w:rsidRDefault="004160CF" w:rsidP="009C4209"/>
          <w:p w:rsidR="004160CF" w:rsidRDefault="004160CF" w:rsidP="009C4209">
            <w:pPr>
              <w:rPr>
                <w:u w:val="single"/>
              </w:rPr>
            </w:pPr>
            <w:r>
              <w:t>Address:</w:t>
            </w:r>
            <w:r>
              <w:tab/>
            </w:r>
            <w:r>
              <w:rPr>
                <w:u w:val="single"/>
              </w:rPr>
              <w:tab/>
            </w:r>
            <w:r>
              <w:rPr>
                <w:u w:val="single"/>
              </w:rPr>
              <w:tab/>
            </w:r>
            <w:r>
              <w:rPr>
                <w:u w:val="single"/>
              </w:rPr>
              <w:tab/>
            </w:r>
            <w:r>
              <w:rPr>
                <w:u w:val="single"/>
              </w:rPr>
              <w:tab/>
            </w:r>
          </w:p>
          <w:p w:rsidR="004160CF" w:rsidRDefault="004160CF" w:rsidP="009C4209">
            <w:r>
              <w:tab/>
            </w:r>
            <w:r>
              <w:tab/>
            </w:r>
            <w:r>
              <w:rPr>
                <w:u w:val="single"/>
              </w:rPr>
              <w:tab/>
            </w:r>
            <w:r>
              <w:rPr>
                <w:u w:val="single"/>
              </w:rPr>
              <w:tab/>
            </w:r>
            <w:r>
              <w:rPr>
                <w:u w:val="single"/>
              </w:rPr>
              <w:tab/>
            </w:r>
            <w:r>
              <w:rPr>
                <w:u w:val="single"/>
              </w:rPr>
              <w:tab/>
            </w:r>
          </w:p>
          <w:p w:rsidR="004160CF" w:rsidRPr="004A19D0" w:rsidRDefault="004160CF" w:rsidP="009C4209">
            <w:r>
              <w:tab/>
            </w:r>
            <w:r>
              <w:tab/>
            </w:r>
            <w:r>
              <w:rPr>
                <w:u w:val="single"/>
              </w:rPr>
              <w:tab/>
            </w:r>
            <w:r>
              <w:rPr>
                <w:u w:val="single"/>
              </w:rPr>
              <w:tab/>
            </w:r>
            <w:r>
              <w:rPr>
                <w:u w:val="single"/>
              </w:rPr>
              <w:tab/>
            </w:r>
            <w:r>
              <w:rPr>
                <w:u w:val="single"/>
              </w:rPr>
              <w:tab/>
            </w:r>
          </w:p>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4788" w:type="dxa"/>
          </w:tcPr>
          <w:p w:rsidR="004160CF" w:rsidRDefault="004160CF" w:rsidP="009C4209">
            <w:pPr>
              <w:rPr>
                <w:u w:val="single"/>
              </w:rPr>
            </w:pPr>
          </w:p>
        </w:tc>
        <w:tc>
          <w:tcPr>
            <w:tcW w:w="4788" w:type="dxa"/>
          </w:tcPr>
          <w:p w:rsidR="004160CF" w:rsidRDefault="004160CF" w:rsidP="009C4209"/>
        </w:tc>
      </w:tr>
      <w:tr w:rsidR="004160CF" w:rsidTr="009C4209">
        <w:tc>
          <w:tcPr>
            <w:tcW w:w="9576" w:type="dxa"/>
            <w:gridSpan w:val="2"/>
          </w:tcPr>
          <w:p w:rsidR="004160CF" w:rsidRDefault="004160CF" w:rsidP="009C4209">
            <w:r>
              <w:t>State of Florida:</w:t>
            </w:r>
          </w:p>
          <w:p w:rsidR="004160CF" w:rsidRDefault="004160CF" w:rsidP="009C4209">
            <w:r>
              <w:t>County of Broward:</w:t>
            </w:r>
          </w:p>
          <w:p w:rsidR="004160CF" w:rsidRDefault="004160CF" w:rsidP="009C4209"/>
          <w:p w:rsidR="004160CF" w:rsidRDefault="004160CF" w:rsidP="009C4209">
            <w:r>
              <w:tab/>
              <w:t xml:space="preserve">The foregoing instrument was acknowledged before </w:t>
            </w:r>
            <w:r w:rsidR="00D1474D">
              <w:t>me on</w:t>
            </w:r>
            <w:r>
              <w:t xml:space="preserve"> _______________, by ____________________, the _______________ of </w:t>
            </w:r>
            <w:r w:rsidR="00D06125">
              <w:t>Sails Ventures</w:t>
            </w:r>
            <w:r>
              <w:t>, LLC, a Florida limited liability company.  He or she is [   ] personally known to me, or [   ] provided ____________________ as identification, and [   ] did or [   ] did not take an oath.</w:t>
            </w:r>
          </w:p>
          <w:p w:rsidR="004160CF" w:rsidRDefault="004160CF" w:rsidP="009C4209">
            <w:r>
              <w:tab/>
            </w:r>
            <w:r>
              <w:tab/>
            </w:r>
            <w:r>
              <w:tab/>
            </w:r>
            <w:r>
              <w:tab/>
            </w:r>
            <w:r>
              <w:tab/>
            </w:r>
            <w:r>
              <w:tab/>
            </w:r>
            <w:r>
              <w:tab/>
            </w:r>
            <w:r>
              <w:rPr>
                <w:u w:val="single"/>
              </w:rPr>
              <w:tab/>
            </w:r>
            <w:r>
              <w:rPr>
                <w:u w:val="single"/>
              </w:rPr>
              <w:tab/>
            </w:r>
            <w:r>
              <w:rPr>
                <w:u w:val="single"/>
              </w:rPr>
              <w:tab/>
            </w:r>
            <w:r>
              <w:rPr>
                <w:u w:val="single"/>
              </w:rPr>
              <w:tab/>
            </w:r>
            <w:r>
              <w:rPr>
                <w:u w:val="single"/>
              </w:rPr>
              <w:tab/>
            </w:r>
          </w:p>
          <w:p w:rsidR="004160CF" w:rsidRDefault="004160CF" w:rsidP="009C4209">
            <w:pPr>
              <w:pStyle w:val="Header"/>
              <w:tabs>
                <w:tab w:val="clear" w:pos="4680"/>
                <w:tab w:val="clear" w:pos="9360"/>
              </w:tabs>
              <w:rPr>
                <w:u w:val="single"/>
              </w:rPr>
            </w:pPr>
            <w:r>
              <w:tab/>
            </w:r>
            <w:r>
              <w:tab/>
            </w:r>
            <w:r>
              <w:tab/>
            </w:r>
            <w:r>
              <w:tab/>
            </w:r>
            <w:r>
              <w:tab/>
            </w:r>
            <w:r>
              <w:tab/>
            </w:r>
            <w:r>
              <w:tab/>
              <w:t>Notary Public, State of Florida</w:t>
            </w:r>
          </w:p>
          <w:p w:rsidR="004160CF" w:rsidRDefault="004160CF" w:rsidP="009C4209">
            <w:r>
              <w:t>(SEAL)</w:t>
            </w:r>
            <w:r>
              <w:tab/>
            </w:r>
            <w:r>
              <w:tab/>
            </w:r>
            <w:r>
              <w:tab/>
            </w:r>
            <w:r>
              <w:tab/>
            </w:r>
            <w:r>
              <w:tab/>
            </w:r>
            <w:r>
              <w:tab/>
              <w:t>Print Name:</w:t>
            </w:r>
            <w:r>
              <w:rPr>
                <w:u w:val="single"/>
              </w:rPr>
              <w:tab/>
            </w:r>
            <w:r>
              <w:rPr>
                <w:u w:val="single"/>
              </w:rPr>
              <w:tab/>
            </w:r>
            <w:r>
              <w:rPr>
                <w:u w:val="single"/>
              </w:rPr>
              <w:tab/>
            </w:r>
            <w:r>
              <w:rPr>
                <w:u w:val="single"/>
              </w:rPr>
              <w:tab/>
            </w:r>
          </w:p>
          <w:p w:rsidR="004160CF" w:rsidRDefault="004160CF" w:rsidP="009C4209">
            <w:r>
              <w:tab/>
            </w:r>
            <w:r>
              <w:tab/>
            </w:r>
            <w:r>
              <w:tab/>
            </w:r>
            <w:r>
              <w:tab/>
            </w:r>
            <w:r>
              <w:tab/>
            </w:r>
            <w:r>
              <w:tab/>
            </w:r>
            <w:r>
              <w:tab/>
              <w:t>My Commission Expires:</w:t>
            </w:r>
            <w:r>
              <w:rPr>
                <w:u w:val="single"/>
              </w:rPr>
              <w:tab/>
            </w:r>
            <w:r>
              <w:rPr>
                <w:u w:val="single"/>
              </w:rPr>
              <w:tab/>
            </w:r>
          </w:p>
          <w:p w:rsidR="004160CF" w:rsidRDefault="004160CF" w:rsidP="009C4209">
            <w:r>
              <w:tab/>
            </w:r>
            <w:r>
              <w:tab/>
            </w:r>
            <w:r>
              <w:tab/>
            </w:r>
            <w:r>
              <w:tab/>
            </w:r>
            <w:r>
              <w:tab/>
            </w:r>
            <w:r>
              <w:tab/>
            </w:r>
            <w:r>
              <w:tab/>
              <w:t>Commission Number:</w:t>
            </w:r>
            <w:r>
              <w:rPr>
                <w:u w:val="single"/>
              </w:rPr>
              <w:tab/>
            </w:r>
            <w:r>
              <w:rPr>
                <w:u w:val="single"/>
              </w:rPr>
              <w:tab/>
            </w:r>
            <w:r>
              <w:rPr>
                <w:u w:val="single"/>
              </w:rPr>
              <w:tab/>
            </w:r>
          </w:p>
        </w:tc>
      </w:tr>
      <w:tr w:rsidR="004160CF" w:rsidTr="009C4209">
        <w:tc>
          <w:tcPr>
            <w:tcW w:w="4788" w:type="dxa"/>
          </w:tcPr>
          <w:p w:rsidR="004160CF" w:rsidRDefault="004160CF" w:rsidP="009C4209">
            <w:pPr>
              <w:rPr>
                <w:u w:val="single"/>
              </w:rPr>
            </w:pPr>
          </w:p>
        </w:tc>
        <w:tc>
          <w:tcPr>
            <w:tcW w:w="4788" w:type="dxa"/>
          </w:tcPr>
          <w:p w:rsidR="004160CF" w:rsidRDefault="004160CF" w:rsidP="009C4209"/>
        </w:tc>
      </w:tr>
    </w:tbl>
    <w:p w:rsidR="00243D94" w:rsidRPr="004160CF" w:rsidRDefault="00243D94" w:rsidP="009E1C94"/>
    <w:sectPr w:rsidR="00243D94" w:rsidRPr="004160CF" w:rsidSect="00F56A61">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E16" w:rsidRDefault="00A40E16" w:rsidP="00145283">
      <w:r>
        <w:separator/>
      </w:r>
    </w:p>
  </w:endnote>
  <w:endnote w:type="continuationSeparator" w:id="0">
    <w:p w:rsidR="00A40E16" w:rsidRDefault="00A40E16" w:rsidP="0014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17" w:rsidRDefault="007A22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318660"/>
      <w:docPartObj>
        <w:docPartGallery w:val="Page Numbers (Bottom of Page)"/>
        <w:docPartUnique/>
      </w:docPartObj>
    </w:sdtPr>
    <w:sdtEndPr>
      <w:rPr>
        <w:noProof/>
      </w:rPr>
    </w:sdtEndPr>
    <w:sdtContent>
      <w:p w:rsidR="007A2217" w:rsidRDefault="007A2217">
        <w:pPr>
          <w:pStyle w:val="Footer"/>
          <w:jc w:val="center"/>
        </w:pPr>
        <w:r>
          <w:fldChar w:fldCharType="begin"/>
        </w:r>
        <w:r>
          <w:instrText xml:space="preserve"> PAGE   \* MERGEFORMAT </w:instrText>
        </w:r>
        <w:r>
          <w:fldChar w:fldCharType="separate"/>
        </w:r>
        <w:r w:rsidR="00382FBA">
          <w:rPr>
            <w:noProof/>
          </w:rPr>
          <w:t>26</w:t>
        </w:r>
        <w:r>
          <w:rPr>
            <w:noProof/>
          </w:rPr>
          <w:fldChar w:fldCharType="end"/>
        </w:r>
      </w:p>
    </w:sdtContent>
  </w:sdt>
  <w:p w:rsidR="007A2217" w:rsidRDefault="007A22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17" w:rsidRDefault="007A2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E16" w:rsidRDefault="00A40E16" w:rsidP="00145283">
      <w:r>
        <w:separator/>
      </w:r>
    </w:p>
  </w:footnote>
  <w:footnote w:type="continuationSeparator" w:id="0">
    <w:p w:rsidR="00A40E16" w:rsidRDefault="00A40E16" w:rsidP="00145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17" w:rsidRDefault="007A22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17" w:rsidRDefault="007A22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17" w:rsidRDefault="007A22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E4722"/>
    <w:multiLevelType w:val="multilevel"/>
    <w:tmpl w:val="04090025"/>
    <w:lvl w:ilvl="0">
      <w:start w:val="1"/>
      <w:numFmt w:val="decimal"/>
      <w:pStyle w:val="Heading1"/>
      <w:lvlText w:val="%1"/>
      <w:lvlJc w:val="left"/>
      <w:pPr>
        <w:ind w:left="1152" w:hanging="432"/>
      </w:pPr>
    </w:lvl>
    <w:lvl w:ilvl="1">
      <w:start w:val="1"/>
      <w:numFmt w:val="decimal"/>
      <w:pStyle w:val="Heading2"/>
      <w:lvlText w:val="%1.%2"/>
      <w:lvlJc w:val="left"/>
      <w:pPr>
        <w:ind w:left="1296" w:hanging="576"/>
      </w:pPr>
    </w:lvl>
    <w:lvl w:ilvl="2">
      <w:start w:val="1"/>
      <w:numFmt w:val="decimal"/>
      <w:pStyle w:val="Heading3"/>
      <w:lvlText w:val="%1.%2.%3"/>
      <w:lvlJc w:val="left"/>
      <w:pPr>
        <w:ind w:left="144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728" w:hanging="1008"/>
      </w:pPr>
    </w:lvl>
    <w:lvl w:ilvl="5">
      <w:start w:val="1"/>
      <w:numFmt w:val="decimal"/>
      <w:pStyle w:val="Heading6"/>
      <w:lvlText w:val="%1.%2.%3.%4.%5.%6"/>
      <w:lvlJc w:val="left"/>
      <w:pPr>
        <w:ind w:left="1872" w:hanging="1152"/>
      </w:pPr>
    </w:lvl>
    <w:lvl w:ilvl="6">
      <w:start w:val="1"/>
      <w:numFmt w:val="decimal"/>
      <w:pStyle w:val="Heading7"/>
      <w:lvlText w:val="%1.%2.%3.%4.%5.%6.%7"/>
      <w:lvlJc w:val="left"/>
      <w:pPr>
        <w:ind w:left="2016" w:hanging="1296"/>
      </w:pPr>
    </w:lvl>
    <w:lvl w:ilvl="7">
      <w:start w:val="1"/>
      <w:numFmt w:val="decimal"/>
      <w:pStyle w:val="Heading8"/>
      <w:lvlText w:val="%1.%2.%3.%4.%5.%6.%7.%8"/>
      <w:lvlJc w:val="left"/>
      <w:pPr>
        <w:ind w:left="2160" w:hanging="1440"/>
      </w:pPr>
    </w:lvl>
    <w:lvl w:ilvl="8">
      <w:start w:val="1"/>
      <w:numFmt w:val="decimal"/>
      <w:pStyle w:val="Heading9"/>
      <w:lvlText w:val="%1.%2.%3.%4.%5.%6.%7.%8.%9"/>
      <w:lvlJc w:val="left"/>
      <w:pPr>
        <w:ind w:left="2304" w:hanging="1584"/>
      </w:pPr>
    </w:lvl>
  </w:abstractNum>
  <w:abstractNum w:abstractNumId="1">
    <w:nsid w:val="2916796D"/>
    <w:multiLevelType w:val="multilevel"/>
    <w:tmpl w:val="2EA84090"/>
    <w:styleLink w:val="Headings"/>
    <w:lvl w:ilvl="0">
      <w:start w:val="1"/>
      <w:numFmt w:val="upperRoman"/>
      <w:suff w:val="nothing"/>
      <w:lvlText w:val="ARTICLE %1 - "/>
      <w:lvlJc w:val="left"/>
      <w:pPr>
        <w:ind w:left="0" w:firstLine="0"/>
      </w:pPr>
      <w:rPr>
        <w:rFonts w:hint="default"/>
        <w:b/>
        <w:i w:val="0"/>
        <w:caps/>
        <w:color w:val="auto"/>
      </w:rPr>
    </w:lvl>
    <w:lvl w:ilvl="1">
      <w:start w:val="1"/>
      <w:numFmt w:val="decimal"/>
      <w:lvlText w:val="%2."/>
      <w:lvlJc w:val="left"/>
      <w:pPr>
        <w:tabs>
          <w:tab w:val="num" w:pos="1440"/>
        </w:tabs>
        <w:ind w:left="0" w:firstLine="720"/>
      </w:pPr>
      <w:rPr>
        <w:rFonts w:hint="default"/>
      </w:rPr>
    </w:lvl>
    <w:lvl w:ilvl="2">
      <w:start w:val="1"/>
      <w:numFmt w:val="upperLetter"/>
      <w:lvlText w:val="%3."/>
      <w:lvlJc w:val="left"/>
      <w:pPr>
        <w:tabs>
          <w:tab w:val="num" w:pos="2160"/>
        </w:tabs>
        <w:ind w:left="0" w:firstLine="1440"/>
      </w:pPr>
      <w:rPr>
        <w:rFonts w:hint="default"/>
      </w:rPr>
    </w:lvl>
    <w:lvl w:ilvl="3">
      <w:start w:val="1"/>
      <w:numFmt w:val="decimal"/>
      <w:lvlText w:val="(%4)"/>
      <w:lvlJc w:val="left"/>
      <w:pPr>
        <w:tabs>
          <w:tab w:val="num" w:pos="2880"/>
        </w:tabs>
        <w:ind w:left="0" w:firstLine="2160"/>
      </w:pPr>
      <w:rPr>
        <w:rFonts w:hint="default"/>
      </w:rPr>
    </w:lvl>
    <w:lvl w:ilvl="4">
      <w:start w:val="1"/>
      <w:numFmt w:val="lowerLetter"/>
      <w:lvlText w:val="(%5)"/>
      <w:lvlJc w:val="left"/>
      <w:pPr>
        <w:tabs>
          <w:tab w:val="num" w:pos="3600"/>
        </w:tabs>
        <w:ind w:left="0" w:firstLine="2880"/>
      </w:pPr>
      <w:rPr>
        <w:rFonts w:hint="default"/>
      </w:rPr>
    </w:lvl>
    <w:lvl w:ilvl="5">
      <w:start w:val="1"/>
      <w:numFmt w:val="lowerRoman"/>
      <w:lvlText w:val="(%6)"/>
      <w:lvlJc w:val="left"/>
      <w:pPr>
        <w:tabs>
          <w:tab w:val="num" w:pos="4320"/>
        </w:tabs>
        <w:ind w:left="0" w:firstLine="3600"/>
      </w:pPr>
      <w:rPr>
        <w:rFonts w:hint="default"/>
      </w:rPr>
    </w:lvl>
    <w:lvl w:ilvl="6">
      <w:start w:val="1"/>
      <w:numFmt w:val="decimal"/>
      <w:lvlText w:val="%7."/>
      <w:lvlJc w:val="left"/>
      <w:pPr>
        <w:tabs>
          <w:tab w:val="num" w:pos="5040"/>
        </w:tabs>
        <w:ind w:left="0" w:firstLine="4320"/>
      </w:pPr>
      <w:rPr>
        <w:rFonts w:hint="default"/>
      </w:rPr>
    </w:lvl>
    <w:lvl w:ilvl="7">
      <w:start w:val="1"/>
      <w:numFmt w:val="lowerLetter"/>
      <w:lvlText w:val="%8."/>
      <w:lvlJc w:val="left"/>
      <w:pPr>
        <w:tabs>
          <w:tab w:val="num" w:pos="5760"/>
        </w:tabs>
        <w:ind w:left="0" w:firstLine="5040"/>
      </w:pPr>
      <w:rPr>
        <w:rFonts w:hint="default"/>
      </w:rPr>
    </w:lvl>
    <w:lvl w:ilvl="8">
      <w:start w:val="1"/>
      <w:numFmt w:val="lowerRoman"/>
      <w:lvlText w:val="%9."/>
      <w:lvlJc w:val="left"/>
      <w:pPr>
        <w:tabs>
          <w:tab w:val="num" w:pos="6480"/>
        </w:tabs>
        <w:ind w:left="0" w:firstLine="5760"/>
      </w:pPr>
      <w:rPr>
        <w:rFonts w:hint="default"/>
      </w:rPr>
    </w:lvl>
  </w:abstractNum>
  <w:abstractNum w:abstractNumId="2">
    <w:nsid w:val="36813797"/>
    <w:multiLevelType w:val="hybridMultilevel"/>
    <w:tmpl w:val="2D36D56E"/>
    <w:lvl w:ilvl="0" w:tplc="97D666C4">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4E1C95"/>
    <w:multiLevelType w:val="multilevel"/>
    <w:tmpl w:val="D3A8866C"/>
    <w:lvl w:ilvl="0">
      <w:start w:val="1"/>
      <w:numFmt w:val="decimal"/>
      <w:lvlText w:val="%1."/>
      <w:lvlJc w:val="left"/>
      <w:pPr>
        <w:tabs>
          <w:tab w:val="num" w:pos="720"/>
        </w:tabs>
        <w:ind w:left="720" w:hanging="720"/>
      </w:pPr>
      <w:rPr>
        <w:rFonts w:ascii="Times New Roman" w:hAnsi="Times New Roman" w:hint="default"/>
        <w:b/>
        <w:i w:val="0"/>
        <w:sz w:val="23"/>
      </w:rPr>
    </w:lvl>
    <w:lvl w:ilvl="1">
      <w:start w:val="1"/>
      <w:numFmt w:val="decimal"/>
      <w:isLgl/>
      <w:lvlText w:val="%1.%2"/>
      <w:lvlJc w:val="left"/>
      <w:pPr>
        <w:tabs>
          <w:tab w:val="num" w:pos="360"/>
        </w:tabs>
        <w:ind w:left="0" w:firstLine="0"/>
      </w:pPr>
      <w:rPr>
        <w:rFonts w:ascii="Times New Roman" w:hAnsi="Times New Roman" w:hint="default"/>
        <w:b/>
        <w:i w:val="0"/>
        <w:sz w:val="23"/>
      </w:rPr>
    </w:lvl>
    <w:lvl w:ilvl="2">
      <w:start w:val="1"/>
      <w:numFmt w:val="lowerLetter"/>
      <w:lvlText w:val="%3."/>
      <w:lvlJc w:val="left"/>
      <w:pPr>
        <w:tabs>
          <w:tab w:val="num" w:pos="1440"/>
        </w:tabs>
        <w:ind w:left="1440" w:hanging="720"/>
      </w:pPr>
      <w:rPr>
        <w:rFonts w:ascii="Times New Roman" w:hAnsi="Times New Roman" w:hint="default"/>
        <w:b/>
        <w:i w:val="0"/>
        <w:sz w:val="23"/>
      </w:rPr>
    </w:lvl>
    <w:lvl w:ilvl="3">
      <w:start w:val="1"/>
      <w:numFmt w:val="decimal"/>
      <w:lvlText w:val="(%4)"/>
      <w:lvlJc w:val="left"/>
      <w:pPr>
        <w:tabs>
          <w:tab w:val="num" w:pos="2160"/>
        </w:tabs>
        <w:ind w:left="2160" w:hanging="720"/>
      </w:pPr>
      <w:rPr>
        <w:rFonts w:ascii="Times New Roman" w:hAnsi="Times New Roman" w:hint="default"/>
        <w:b w:val="0"/>
        <w:i w:val="0"/>
        <w:sz w:val="23"/>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numFmt w:val="decimal"/>
      <w:lvlText w:val="%1.%2.%3.%4.%5.%6.%7.%8.%9."/>
      <w:lvlJc w:val="left"/>
      <w:pPr>
        <w:tabs>
          <w:tab w:val="num" w:pos="4680"/>
        </w:tabs>
        <w:ind w:left="4320" w:hanging="1440"/>
      </w:pPr>
    </w:lvl>
  </w:abstractNum>
  <w:abstractNum w:abstractNumId="4">
    <w:nsid w:val="77165272"/>
    <w:multiLevelType w:val="multilevel"/>
    <w:tmpl w:val="1EBA4CB0"/>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1350" w:firstLine="720"/>
      </w:pPr>
      <w:rPr>
        <w:rFonts w:hint="default"/>
      </w:rPr>
    </w:lvl>
    <w:lvl w:ilvl="2">
      <w:start w:val="1"/>
      <w:numFmt w:val="decimal"/>
      <w:lvlText w:val="%1.%2.%3."/>
      <w:lvlJc w:val="left"/>
      <w:pPr>
        <w:ind w:left="0" w:firstLine="1440"/>
      </w:pPr>
      <w:rPr>
        <w:rFonts w:hint="default"/>
      </w:rPr>
    </w:lvl>
    <w:lvl w:ilvl="3">
      <w:start w:val="1"/>
      <w:numFmt w:val="lowerLetter"/>
      <w:lvlRestart w:val="0"/>
      <w:suff w:val="nothing"/>
      <w:lvlText w:val="(%4)"/>
      <w:lvlJc w:val="left"/>
      <w:pPr>
        <w:ind w:left="720" w:firstLine="14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F330987"/>
    <w:multiLevelType w:val="multilevel"/>
    <w:tmpl w:val="9C980E36"/>
    <w:lvl w:ilvl="0">
      <w:start w:val="6"/>
      <w:numFmt w:val="upperRoman"/>
      <w:lvlText w:val="%1."/>
      <w:lvlJc w:val="left"/>
      <w:pPr>
        <w:tabs>
          <w:tab w:val="num" w:pos="540"/>
        </w:tabs>
        <w:ind w:left="18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Roman"/>
      <w:lvlText w:val="%4)"/>
      <w:lvlJc w:val="left"/>
      <w:pPr>
        <w:tabs>
          <w:tab w:val="num" w:pos="2880"/>
        </w:tabs>
        <w:ind w:left="2160" w:firstLine="0"/>
      </w:pPr>
      <w:rPr>
        <w:rFonts w:hint="default"/>
      </w:rPr>
    </w:lvl>
    <w:lvl w:ilvl="4">
      <w:start w:val="1"/>
      <w:numFmt w:val="lowerRoman"/>
      <w:lvlText w:val="(%5)"/>
      <w:lvlJc w:val="left"/>
      <w:pPr>
        <w:tabs>
          <w:tab w:val="num" w:pos="360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1"/>
  </w:num>
  <w:num w:numId="2">
    <w:abstractNumId w:val="1"/>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removePersonalInformatio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792"/>
    <w:rsid w:val="00000501"/>
    <w:rsid w:val="00000A26"/>
    <w:rsid w:val="00000AA2"/>
    <w:rsid w:val="00004E98"/>
    <w:rsid w:val="00013259"/>
    <w:rsid w:val="00017B49"/>
    <w:rsid w:val="000209D6"/>
    <w:rsid w:val="00026693"/>
    <w:rsid w:val="00030B2A"/>
    <w:rsid w:val="00032DA6"/>
    <w:rsid w:val="0003343A"/>
    <w:rsid w:val="00033692"/>
    <w:rsid w:val="00036444"/>
    <w:rsid w:val="00036652"/>
    <w:rsid w:val="00040590"/>
    <w:rsid w:val="0004579F"/>
    <w:rsid w:val="000502E2"/>
    <w:rsid w:val="0005259E"/>
    <w:rsid w:val="00053D19"/>
    <w:rsid w:val="000553E8"/>
    <w:rsid w:val="00055DE7"/>
    <w:rsid w:val="00070F38"/>
    <w:rsid w:val="00072301"/>
    <w:rsid w:val="00080070"/>
    <w:rsid w:val="00082AFE"/>
    <w:rsid w:val="00082F09"/>
    <w:rsid w:val="0008789E"/>
    <w:rsid w:val="00091AC9"/>
    <w:rsid w:val="00093C36"/>
    <w:rsid w:val="000946F0"/>
    <w:rsid w:val="00095580"/>
    <w:rsid w:val="000A4AC3"/>
    <w:rsid w:val="000A5708"/>
    <w:rsid w:val="000B61E0"/>
    <w:rsid w:val="000B7565"/>
    <w:rsid w:val="000C0242"/>
    <w:rsid w:val="000C0A66"/>
    <w:rsid w:val="000C65BA"/>
    <w:rsid w:val="000D2D7F"/>
    <w:rsid w:val="000D32E5"/>
    <w:rsid w:val="000D3D91"/>
    <w:rsid w:val="000E31C3"/>
    <w:rsid w:val="000E3EE3"/>
    <w:rsid w:val="000E4DA2"/>
    <w:rsid w:val="000E5EC7"/>
    <w:rsid w:val="000F06A1"/>
    <w:rsid w:val="000F1BF8"/>
    <w:rsid w:val="001004C2"/>
    <w:rsid w:val="00102142"/>
    <w:rsid w:val="00102573"/>
    <w:rsid w:val="00104485"/>
    <w:rsid w:val="001044A8"/>
    <w:rsid w:val="00105583"/>
    <w:rsid w:val="0010665D"/>
    <w:rsid w:val="001147A7"/>
    <w:rsid w:val="001179A3"/>
    <w:rsid w:val="001219ED"/>
    <w:rsid w:val="00121C2F"/>
    <w:rsid w:val="001222A9"/>
    <w:rsid w:val="00122B32"/>
    <w:rsid w:val="0012365A"/>
    <w:rsid w:val="00124FB2"/>
    <w:rsid w:val="001262E5"/>
    <w:rsid w:val="00126899"/>
    <w:rsid w:val="00127142"/>
    <w:rsid w:val="00131007"/>
    <w:rsid w:val="00132563"/>
    <w:rsid w:val="00134D32"/>
    <w:rsid w:val="00136A55"/>
    <w:rsid w:val="001448C1"/>
    <w:rsid w:val="00145283"/>
    <w:rsid w:val="00147768"/>
    <w:rsid w:val="0015515B"/>
    <w:rsid w:val="001629A5"/>
    <w:rsid w:val="00164418"/>
    <w:rsid w:val="00167EA4"/>
    <w:rsid w:val="0017200F"/>
    <w:rsid w:val="001747EE"/>
    <w:rsid w:val="00183018"/>
    <w:rsid w:val="00183AA3"/>
    <w:rsid w:val="00183C60"/>
    <w:rsid w:val="00184095"/>
    <w:rsid w:val="00187433"/>
    <w:rsid w:val="0019302A"/>
    <w:rsid w:val="00193CB1"/>
    <w:rsid w:val="0019552E"/>
    <w:rsid w:val="001B5134"/>
    <w:rsid w:val="001B5454"/>
    <w:rsid w:val="001C2AC6"/>
    <w:rsid w:val="001D1BB1"/>
    <w:rsid w:val="001D22AF"/>
    <w:rsid w:val="001D6323"/>
    <w:rsid w:val="001D6A92"/>
    <w:rsid w:val="001E2B18"/>
    <w:rsid w:val="001E374E"/>
    <w:rsid w:val="00200B31"/>
    <w:rsid w:val="00205961"/>
    <w:rsid w:val="00210506"/>
    <w:rsid w:val="0021176A"/>
    <w:rsid w:val="00215A41"/>
    <w:rsid w:val="00217D4B"/>
    <w:rsid w:val="00220417"/>
    <w:rsid w:val="00224A19"/>
    <w:rsid w:val="00230B81"/>
    <w:rsid w:val="002326ED"/>
    <w:rsid w:val="002333A7"/>
    <w:rsid w:val="0024244B"/>
    <w:rsid w:val="00242AB5"/>
    <w:rsid w:val="00243D94"/>
    <w:rsid w:val="0024717A"/>
    <w:rsid w:val="00251B6F"/>
    <w:rsid w:val="00252385"/>
    <w:rsid w:val="00253FC1"/>
    <w:rsid w:val="00254B98"/>
    <w:rsid w:val="00262426"/>
    <w:rsid w:val="00262650"/>
    <w:rsid w:val="00264F0F"/>
    <w:rsid w:val="0027366A"/>
    <w:rsid w:val="00274EE5"/>
    <w:rsid w:val="002838AB"/>
    <w:rsid w:val="00284ABF"/>
    <w:rsid w:val="002857B4"/>
    <w:rsid w:val="00287B7D"/>
    <w:rsid w:val="002914A4"/>
    <w:rsid w:val="00296247"/>
    <w:rsid w:val="002A168E"/>
    <w:rsid w:val="002A5847"/>
    <w:rsid w:val="002A7B99"/>
    <w:rsid w:val="002B0579"/>
    <w:rsid w:val="002B2592"/>
    <w:rsid w:val="002B2EFB"/>
    <w:rsid w:val="002B604C"/>
    <w:rsid w:val="002B6975"/>
    <w:rsid w:val="002C106E"/>
    <w:rsid w:val="002C3702"/>
    <w:rsid w:val="002C3F67"/>
    <w:rsid w:val="002D3216"/>
    <w:rsid w:val="002D50FF"/>
    <w:rsid w:val="002D52BA"/>
    <w:rsid w:val="002D6ED1"/>
    <w:rsid w:val="002E05DD"/>
    <w:rsid w:val="002E20B7"/>
    <w:rsid w:val="002E3D75"/>
    <w:rsid w:val="002E4AFE"/>
    <w:rsid w:val="002E68C5"/>
    <w:rsid w:val="002F01C4"/>
    <w:rsid w:val="002F7C78"/>
    <w:rsid w:val="0030036A"/>
    <w:rsid w:val="00300E41"/>
    <w:rsid w:val="003042CF"/>
    <w:rsid w:val="00304413"/>
    <w:rsid w:val="00305464"/>
    <w:rsid w:val="00305EF9"/>
    <w:rsid w:val="0030602A"/>
    <w:rsid w:val="0031016C"/>
    <w:rsid w:val="0031168C"/>
    <w:rsid w:val="00313EE8"/>
    <w:rsid w:val="00322277"/>
    <w:rsid w:val="00326FEA"/>
    <w:rsid w:val="00327251"/>
    <w:rsid w:val="0033132C"/>
    <w:rsid w:val="0034209A"/>
    <w:rsid w:val="003422BC"/>
    <w:rsid w:val="0034418E"/>
    <w:rsid w:val="00344B77"/>
    <w:rsid w:val="00347B9B"/>
    <w:rsid w:val="00350342"/>
    <w:rsid w:val="00350F0C"/>
    <w:rsid w:val="0035140D"/>
    <w:rsid w:val="0035536C"/>
    <w:rsid w:val="00356DA5"/>
    <w:rsid w:val="00367DAD"/>
    <w:rsid w:val="003721F2"/>
    <w:rsid w:val="003740BC"/>
    <w:rsid w:val="00374613"/>
    <w:rsid w:val="00374E07"/>
    <w:rsid w:val="003757E6"/>
    <w:rsid w:val="00375C24"/>
    <w:rsid w:val="00382FBA"/>
    <w:rsid w:val="00386236"/>
    <w:rsid w:val="00394C19"/>
    <w:rsid w:val="00396D11"/>
    <w:rsid w:val="003A2F5D"/>
    <w:rsid w:val="003A6270"/>
    <w:rsid w:val="003A6A68"/>
    <w:rsid w:val="003B32FF"/>
    <w:rsid w:val="003B4E1F"/>
    <w:rsid w:val="003B5169"/>
    <w:rsid w:val="003B5F17"/>
    <w:rsid w:val="003C19D5"/>
    <w:rsid w:val="003C2928"/>
    <w:rsid w:val="003C2E76"/>
    <w:rsid w:val="003C44DF"/>
    <w:rsid w:val="003C4ECA"/>
    <w:rsid w:val="003D1309"/>
    <w:rsid w:val="003D40A2"/>
    <w:rsid w:val="003D5D40"/>
    <w:rsid w:val="003E0CF7"/>
    <w:rsid w:val="003F4B23"/>
    <w:rsid w:val="003F507F"/>
    <w:rsid w:val="0040095E"/>
    <w:rsid w:val="00403700"/>
    <w:rsid w:val="004044F6"/>
    <w:rsid w:val="00411B03"/>
    <w:rsid w:val="004160CF"/>
    <w:rsid w:val="004178C3"/>
    <w:rsid w:val="00421ADF"/>
    <w:rsid w:val="0042369C"/>
    <w:rsid w:val="004257E6"/>
    <w:rsid w:val="0042733A"/>
    <w:rsid w:val="0042779E"/>
    <w:rsid w:val="00431486"/>
    <w:rsid w:val="004315EC"/>
    <w:rsid w:val="00432203"/>
    <w:rsid w:val="00433393"/>
    <w:rsid w:val="00434B7B"/>
    <w:rsid w:val="00442233"/>
    <w:rsid w:val="00443B9B"/>
    <w:rsid w:val="00443FAC"/>
    <w:rsid w:val="00444E2F"/>
    <w:rsid w:val="00447AF8"/>
    <w:rsid w:val="00453666"/>
    <w:rsid w:val="004606B6"/>
    <w:rsid w:val="00460B96"/>
    <w:rsid w:val="004615FF"/>
    <w:rsid w:val="004646F1"/>
    <w:rsid w:val="004664CA"/>
    <w:rsid w:val="00472ED1"/>
    <w:rsid w:val="00473CDD"/>
    <w:rsid w:val="0047651F"/>
    <w:rsid w:val="00485FDD"/>
    <w:rsid w:val="00490931"/>
    <w:rsid w:val="00494887"/>
    <w:rsid w:val="0049520B"/>
    <w:rsid w:val="00497088"/>
    <w:rsid w:val="004A0328"/>
    <w:rsid w:val="004A19D0"/>
    <w:rsid w:val="004A47BA"/>
    <w:rsid w:val="004A54BC"/>
    <w:rsid w:val="004B3572"/>
    <w:rsid w:val="004C52DA"/>
    <w:rsid w:val="004C737B"/>
    <w:rsid w:val="004D0979"/>
    <w:rsid w:val="004D2C70"/>
    <w:rsid w:val="004D52E1"/>
    <w:rsid w:val="004D5A6C"/>
    <w:rsid w:val="004E073C"/>
    <w:rsid w:val="004E07CD"/>
    <w:rsid w:val="004E097B"/>
    <w:rsid w:val="004F3352"/>
    <w:rsid w:val="004F5113"/>
    <w:rsid w:val="004F6D89"/>
    <w:rsid w:val="004F6F3F"/>
    <w:rsid w:val="00502B77"/>
    <w:rsid w:val="0050631B"/>
    <w:rsid w:val="00514361"/>
    <w:rsid w:val="00516D9D"/>
    <w:rsid w:val="00530148"/>
    <w:rsid w:val="00536559"/>
    <w:rsid w:val="005519BD"/>
    <w:rsid w:val="0055408E"/>
    <w:rsid w:val="00555240"/>
    <w:rsid w:val="0056090C"/>
    <w:rsid w:val="00567E13"/>
    <w:rsid w:val="005751A6"/>
    <w:rsid w:val="00577436"/>
    <w:rsid w:val="00580285"/>
    <w:rsid w:val="0058155F"/>
    <w:rsid w:val="00591B40"/>
    <w:rsid w:val="00592CA1"/>
    <w:rsid w:val="00592E6A"/>
    <w:rsid w:val="0059685C"/>
    <w:rsid w:val="00597FC7"/>
    <w:rsid w:val="005A40BB"/>
    <w:rsid w:val="005A4815"/>
    <w:rsid w:val="005A60D8"/>
    <w:rsid w:val="005A75F0"/>
    <w:rsid w:val="005B0261"/>
    <w:rsid w:val="005B1C81"/>
    <w:rsid w:val="005B27D0"/>
    <w:rsid w:val="005B6069"/>
    <w:rsid w:val="005B6C1B"/>
    <w:rsid w:val="005B6FAD"/>
    <w:rsid w:val="005B7641"/>
    <w:rsid w:val="005C17BC"/>
    <w:rsid w:val="005C196F"/>
    <w:rsid w:val="005C1EE6"/>
    <w:rsid w:val="005C5D9B"/>
    <w:rsid w:val="005C6B7B"/>
    <w:rsid w:val="005D56D9"/>
    <w:rsid w:val="005D5A4F"/>
    <w:rsid w:val="005D6195"/>
    <w:rsid w:val="005E1CAE"/>
    <w:rsid w:val="005E25F5"/>
    <w:rsid w:val="005E4D54"/>
    <w:rsid w:val="005F0E1C"/>
    <w:rsid w:val="005F2724"/>
    <w:rsid w:val="005F503C"/>
    <w:rsid w:val="005F69A9"/>
    <w:rsid w:val="00600ECE"/>
    <w:rsid w:val="00601BAD"/>
    <w:rsid w:val="006031C2"/>
    <w:rsid w:val="00604EC8"/>
    <w:rsid w:val="00611326"/>
    <w:rsid w:val="0061223B"/>
    <w:rsid w:val="00612C85"/>
    <w:rsid w:val="0061492C"/>
    <w:rsid w:val="00614BC8"/>
    <w:rsid w:val="006170D3"/>
    <w:rsid w:val="006201E2"/>
    <w:rsid w:val="006206FC"/>
    <w:rsid w:val="00620C49"/>
    <w:rsid w:val="00624802"/>
    <w:rsid w:val="00626D34"/>
    <w:rsid w:val="00627779"/>
    <w:rsid w:val="00632B98"/>
    <w:rsid w:val="006341CD"/>
    <w:rsid w:val="0063555B"/>
    <w:rsid w:val="00636F60"/>
    <w:rsid w:val="00640545"/>
    <w:rsid w:val="00640718"/>
    <w:rsid w:val="006428C3"/>
    <w:rsid w:val="00642FCD"/>
    <w:rsid w:val="0064463E"/>
    <w:rsid w:val="006448FE"/>
    <w:rsid w:val="00645105"/>
    <w:rsid w:val="00646D13"/>
    <w:rsid w:val="00647CFC"/>
    <w:rsid w:val="00652D7E"/>
    <w:rsid w:val="006530E5"/>
    <w:rsid w:val="00654D3D"/>
    <w:rsid w:val="006564E2"/>
    <w:rsid w:val="00662157"/>
    <w:rsid w:val="00665F7D"/>
    <w:rsid w:val="00672BDF"/>
    <w:rsid w:val="00673B03"/>
    <w:rsid w:val="00673DC4"/>
    <w:rsid w:val="00675123"/>
    <w:rsid w:val="006777CE"/>
    <w:rsid w:val="00680C43"/>
    <w:rsid w:val="00686C08"/>
    <w:rsid w:val="0069143D"/>
    <w:rsid w:val="00691CBE"/>
    <w:rsid w:val="00691F88"/>
    <w:rsid w:val="00693002"/>
    <w:rsid w:val="00693E1A"/>
    <w:rsid w:val="00695DAE"/>
    <w:rsid w:val="00695DF4"/>
    <w:rsid w:val="006A027F"/>
    <w:rsid w:val="006A3054"/>
    <w:rsid w:val="006A35B9"/>
    <w:rsid w:val="006A5744"/>
    <w:rsid w:val="006A7110"/>
    <w:rsid w:val="006A7B1C"/>
    <w:rsid w:val="006A7C05"/>
    <w:rsid w:val="006B0E17"/>
    <w:rsid w:val="006C1B18"/>
    <w:rsid w:val="006C23E1"/>
    <w:rsid w:val="006C278D"/>
    <w:rsid w:val="006C2FDD"/>
    <w:rsid w:val="006C4BF7"/>
    <w:rsid w:val="006C557A"/>
    <w:rsid w:val="006C68AB"/>
    <w:rsid w:val="006D3587"/>
    <w:rsid w:val="006D6CAF"/>
    <w:rsid w:val="006D733C"/>
    <w:rsid w:val="006E3C3B"/>
    <w:rsid w:val="006E4CDA"/>
    <w:rsid w:val="006E775C"/>
    <w:rsid w:val="006F2341"/>
    <w:rsid w:val="0070368A"/>
    <w:rsid w:val="0071024F"/>
    <w:rsid w:val="0071621E"/>
    <w:rsid w:val="007171DF"/>
    <w:rsid w:val="007174DD"/>
    <w:rsid w:val="00720645"/>
    <w:rsid w:val="007219A9"/>
    <w:rsid w:val="00721A23"/>
    <w:rsid w:val="00722F9E"/>
    <w:rsid w:val="007253F4"/>
    <w:rsid w:val="00732AB8"/>
    <w:rsid w:val="0073657D"/>
    <w:rsid w:val="00737CAA"/>
    <w:rsid w:val="00741792"/>
    <w:rsid w:val="00744214"/>
    <w:rsid w:val="0074606D"/>
    <w:rsid w:val="007470F1"/>
    <w:rsid w:val="0074743D"/>
    <w:rsid w:val="0074768B"/>
    <w:rsid w:val="007477B1"/>
    <w:rsid w:val="00751A28"/>
    <w:rsid w:val="00756350"/>
    <w:rsid w:val="00756EB9"/>
    <w:rsid w:val="0075741F"/>
    <w:rsid w:val="0076252A"/>
    <w:rsid w:val="0076286B"/>
    <w:rsid w:val="00762A87"/>
    <w:rsid w:val="00764F38"/>
    <w:rsid w:val="00770B13"/>
    <w:rsid w:val="0077103C"/>
    <w:rsid w:val="0077136C"/>
    <w:rsid w:val="0077539D"/>
    <w:rsid w:val="00776A8E"/>
    <w:rsid w:val="00777CC1"/>
    <w:rsid w:val="00780E1D"/>
    <w:rsid w:val="00780F9A"/>
    <w:rsid w:val="00783AA1"/>
    <w:rsid w:val="007871EC"/>
    <w:rsid w:val="007A04C8"/>
    <w:rsid w:val="007A0D16"/>
    <w:rsid w:val="007A2217"/>
    <w:rsid w:val="007A5F9B"/>
    <w:rsid w:val="007A6017"/>
    <w:rsid w:val="007A744E"/>
    <w:rsid w:val="007A764E"/>
    <w:rsid w:val="007B26BE"/>
    <w:rsid w:val="007B3001"/>
    <w:rsid w:val="007B38E2"/>
    <w:rsid w:val="007B3B83"/>
    <w:rsid w:val="007B3E53"/>
    <w:rsid w:val="007B7675"/>
    <w:rsid w:val="007C0322"/>
    <w:rsid w:val="007C6CAE"/>
    <w:rsid w:val="007C7195"/>
    <w:rsid w:val="007E3E77"/>
    <w:rsid w:val="007E6F77"/>
    <w:rsid w:val="007E77EA"/>
    <w:rsid w:val="007E7D57"/>
    <w:rsid w:val="007F0C0D"/>
    <w:rsid w:val="007F74CE"/>
    <w:rsid w:val="00801D56"/>
    <w:rsid w:val="008077AA"/>
    <w:rsid w:val="00811A3F"/>
    <w:rsid w:val="0081271A"/>
    <w:rsid w:val="00817403"/>
    <w:rsid w:val="00822185"/>
    <w:rsid w:val="00822361"/>
    <w:rsid w:val="0082271D"/>
    <w:rsid w:val="00825B83"/>
    <w:rsid w:val="00826116"/>
    <w:rsid w:val="00826E3B"/>
    <w:rsid w:val="00830759"/>
    <w:rsid w:val="008311ED"/>
    <w:rsid w:val="00831EEB"/>
    <w:rsid w:val="00833243"/>
    <w:rsid w:val="00833C04"/>
    <w:rsid w:val="00834A17"/>
    <w:rsid w:val="00835EFC"/>
    <w:rsid w:val="00836570"/>
    <w:rsid w:val="00840BE6"/>
    <w:rsid w:val="008410DA"/>
    <w:rsid w:val="008452F5"/>
    <w:rsid w:val="00847524"/>
    <w:rsid w:val="00852BED"/>
    <w:rsid w:val="00855B86"/>
    <w:rsid w:val="008563AE"/>
    <w:rsid w:val="00862F1C"/>
    <w:rsid w:val="00863007"/>
    <w:rsid w:val="00863E50"/>
    <w:rsid w:val="008647D6"/>
    <w:rsid w:val="008648E9"/>
    <w:rsid w:val="008652E4"/>
    <w:rsid w:val="008654AC"/>
    <w:rsid w:val="00866C63"/>
    <w:rsid w:val="00870A25"/>
    <w:rsid w:val="00876BA2"/>
    <w:rsid w:val="00882374"/>
    <w:rsid w:val="00883B01"/>
    <w:rsid w:val="0088779A"/>
    <w:rsid w:val="00894351"/>
    <w:rsid w:val="00895198"/>
    <w:rsid w:val="00895355"/>
    <w:rsid w:val="008A3FDC"/>
    <w:rsid w:val="008A58C5"/>
    <w:rsid w:val="008A61C5"/>
    <w:rsid w:val="008B0F05"/>
    <w:rsid w:val="008B4CFB"/>
    <w:rsid w:val="008B570F"/>
    <w:rsid w:val="008B640D"/>
    <w:rsid w:val="008B72B2"/>
    <w:rsid w:val="008C0089"/>
    <w:rsid w:val="008C09D3"/>
    <w:rsid w:val="008C4629"/>
    <w:rsid w:val="008C4A2E"/>
    <w:rsid w:val="008D19E4"/>
    <w:rsid w:val="008D60A0"/>
    <w:rsid w:val="008D686D"/>
    <w:rsid w:val="008D7B05"/>
    <w:rsid w:val="008E0FD5"/>
    <w:rsid w:val="008E52EE"/>
    <w:rsid w:val="008E59C8"/>
    <w:rsid w:val="008E604A"/>
    <w:rsid w:val="008E7D0A"/>
    <w:rsid w:val="008F0ECF"/>
    <w:rsid w:val="008F352F"/>
    <w:rsid w:val="008F4765"/>
    <w:rsid w:val="008F52DF"/>
    <w:rsid w:val="008F5A3F"/>
    <w:rsid w:val="009036DF"/>
    <w:rsid w:val="00903CB8"/>
    <w:rsid w:val="00905894"/>
    <w:rsid w:val="009109C6"/>
    <w:rsid w:val="00915203"/>
    <w:rsid w:val="0091685A"/>
    <w:rsid w:val="009207AC"/>
    <w:rsid w:val="0092650A"/>
    <w:rsid w:val="00926621"/>
    <w:rsid w:val="0092701A"/>
    <w:rsid w:val="009302A5"/>
    <w:rsid w:val="0094206E"/>
    <w:rsid w:val="00945FCA"/>
    <w:rsid w:val="00953B00"/>
    <w:rsid w:val="0095602D"/>
    <w:rsid w:val="009568F8"/>
    <w:rsid w:val="00956C34"/>
    <w:rsid w:val="00957C1C"/>
    <w:rsid w:val="00960DA7"/>
    <w:rsid w:val="00965621"/>
    <w:rsid w:val="00965C33"/>
    <w:rsid w:val="00966973"/>
    <w:rsid w:val="00970C3B"/>
    <w:rsid w:val="0097535C"/>
    <w:rsid w:val="009765E8"/>
    <w:rsid w:val="00982BFE"/>
    <w:rsid w:val="0098482C"/>
    <w:rsid w:val="00992029"/>
    <w:rsid w:val="00997363"/>
    <w:rsid w:val="009A013C"/>
    <w:rsid w:val="009A540E"/>
    <w:rsid w:val="009B0C9D"/>
    <w:rsid w:val="009B2E4C"/>
    <w:rsid w:val="009B353B"/>
    <w:rsid w:val="009B76C0"/>
    <w:rsid w:val="009C0F58"/>
    <w:rsid w:val="009C117E"/>
    <w:rsid w:val="009C13DF"/>
    <w:rsid w:val="009C33C7"/>
    <w:rsid w:val="009C4209"/>
    <w:rsid w:val="009C524E"/>
    <w:rsid w:val="009D083B"/>
    <w:rsid w:val="009D4C52"/>
    <w:rsid w:val="009D4FA1"/>
    <w:rsid w:val="009D5340"/>
    <w:rsid w:val="009E1C94"/>
    <w:rsid w:val="009E32F6"/>
    <w:rsid w:val="009E5203"/>
    <w:rsid w:val="009F2ADE"/>
    <w:rsid w:val="009F3363"/>
    <w:rsid w:val="009F3888"/>
    <w:rsid w:val="00A0337D"/>
    <w:rsid w:val="00A055FC"/>
    <w:rsid w:val="00A072C9"/>
    <w:rsid w:val="00A13C62"/>
    <w:rsid w:val="00A16098"/>
    <w:rsid w:val="00A266EA"/>
    <w:rsid w:val="00A26BD3"/>
    <w:rsid w:val="00A32A9E"/>
    <w:rsid w:val="00A3360B"/>
    <w:rsid w:val="00A33642"/>
    <w:rsid w:val="00A33B3D"/>
    <w:rsid w:val="00A3441D"/>
    <w:rsid w:val="00A348AA"/>
    <w:rsid w:val="00A36945"/>
    <w:rsid w:val="00A40E16"/>
    <w:rsid w:val="00A41B62"/>
    <w:rsid w:val="00A44274"/>
    <w:rsid w:val="00A54F77"/>
    <w:rsid w:val="00A55AA0"/>
    <w:rsid w:val="00A575FA"/>
    <w:rsid w:val="00A6306D"/>
    <w:rsid w:val="00A63C7D"/>
    <w:rsid w:val="00A67A19"/>
    <w:rsid w:val="00A67B6C"/>
    <w:rsid w:val="00A7103A"/>
    <w:rsid w:val="00A72496"/>
    <w:rsid w:val="00A74262"/>
    <w:rsid w:val="00A80536"/>
    <w:rsid w:val="00A831D7"/>
    <w:rsid w:val="00A84E31"/>
    <w:rsid w:val="00A85C2F"/>
    <w:rsid w:val="00A865E2"/>
    <w:rsid w:val="00A87176"/>
    <w:rsid w:val="00A92EEB"/>
    <w:rsid w:val="00A96921"/>
    <w:rsid w:val="00A96E29"/>
    <w:rsid w:val="00AA1226"/>
    <w:rsid w:val="00AB3170"/>
    <w:rsid w:val="00AB34A8"/>
    <w:rsid w:val="00AB6FAF"/>
    <w:rsid w:val="00AD26DD"/>
    <w:rsid w:val="00AD6AF9"/>
    <w:rsid w:val="00AD7F39"/>
    <w:rsid w:val="00AE161E"/>
    <w:rsid w:val="00AE298A"/>
    <w:rsid w:val="00AE3861"/>
    <w:rsid w:val="00AE3DAC"/>
    <w:rsid w:val="00AE6326"/>
    <w:rsid w:val="00AE774A"/>
    <w:rsid w:val="00AE7EF1"/>
    <w:rsid w:val="00AF623B"/>
    <w:rsid w:val="00AF6CCE"/>
    <w:rsid w:val="00B019A6"/>
    <w:rsid w:val="00B14C66"/>
    <w:rsid w:val="00B16CAC"/>
    <w:rsid w:val="00B1720C"/>
    <w:rsid w:val="00B1792B"/>
    <w:rsid w:val="00B20E16"/>
    <w:rsid w:val="00B22CFE"/>
    <w:rsid w:val="00B26698"/>
    <w:rsid w:val="00B33E9D"/>
    <w:rsid w:val="00B342E2"/>
    <w:rsid w:val="00B3551C"/>
    <w:rsid w:val="00B36A32"/>
    <w:rsid w:val="00B3718D"/>
    <w:rsid w:val="00B3764B"/>
    <w:rsid w:val="00B4124B"/>
    <w:rsid w:val="00B43EE7"/>
    <w:rsid w:val="00B50C39"/>
    <w:rsid w:val="00B5260D"/>
    <w:rsid w:val="00B54553"/>
    <w:rsid w:val="00B5455F"/>
    <w:rsid w:val="00B6043A"/>
    <w:rsid w:val="00B6176C"/>
    <w:rsid w:val="00B61CDE"/>
    <w:rsid w:val="00B620D9"/>
    <w:rsid w:val="00B62358"/>
    <w:rsid w:val="00B7290D"/>
    <w:rsid w:val="00B75EF5"/>
    <w:rsid w:val="00B8055C"/>
    <w:rsid w:val="00B824F8"/>
    <w:rsid w:val="00B82BAB"/>
    <w:rsid w:val="00B8688B"/>
    <w:rsid w:val="00B93311"/>
    <w:rsid w:val="00B96257"/>
    <w:rsid w:val="00BA0E5E"/>
    <w:rsid w:val="00BA511C"/>
    <w:rsid w:val="00BA6C30"/>
    <w:rsid w:val="00BB12DB"/>
    <w:rsid w:val="00BB17C4"/>
    <w:rsid w:val="00BB240E"/>
    <w:rsid w:val="00BB35E0"/>
    <w:rsid w:val="00BB3B8C"/>
    <w:rsid w:val="00BB4015"/>
    <w:rsid w:val="00BC352C"/>
    <w:rsid w:val="00BC582E"/>
    <w:rsid w:val="00BC58D3"/>
    <w:rsid w:val="00BC7B06"/>
    <w:rsid w:val="00BD0F67"/>
    <w:rsid w:val="00BD3164"/>
    <w:rsid w:val="00BD430D"/>
    <w:rsid w:val="00BE14CF"/>
    <w:rsid w:val="00BE21B7"/>
    <w:rsid w:val="00BE293E"/>
    <w:rsid w:val="00BE5D35"/>
    <w:rsid w:val="00BE6A01"/>
    <w:rsid w:val="00BF13FE"/>
    <w:rsid w:val="00BF598E"/>
    <w:rsid w:val="00C0138D"/>
    <w:rsid w:val="00C05FB8"/>
    <w:rsid w:val="00C13783"/>
    <w:rsid w:val="00C13B5E"/>
    <w:rsid w:val="00C1425C"/>
    <w:rsid w:val="00C15515"/>
    <w:rsid w:val="00C16288"/>
    <w:rsid w:val="00C17AE7"/>
    <w:rsid w:val="00C23D81"/>
    <w:rsid w:val="00C27CBC"/>
    <w:rsid w:val="00C30727"/>
    <w:rsid w:val="00C3082A"/>
    <w:rsid w:val="00C35676"/>
    <w:rsid w:val="00C40936"/>
    <w:rsid w:val="00C43749"/>
    <w:rsid w:val="00C44E76"/>
    <w:rsid w:val="00C45706"/>
    <w:rsid w:val="00C5024D"/>
    <w:rsid w:val="00C50DCF"/>
    <w:rsid w:val="00C51FFF"/>
    <w:rsid w:val="00C54C6C"/>
    <w:rsid w:val="00C55EF0"/>
    <w:rsid w:val="00C6636B"/>
    <w:rsid w:val="00C66A97"/>
    <w:rsid w:val="00C66DDE"/>
    <w:rsid w:val="00C734C2"/>
    <w:rsid w:val="00C77664"/>
    <w:rsid w:val="00C85246"/>
    <w:rsid w:val="00C85858"/>
    <w:rsid w:val="00C86C5A"/>
    <w:rsid w:val="00C87275"/>
    <w:rsid w:val="00C976BC"/>
    <w:rsid w:val="00CA08FD"/>
    <w:rsid w:val="00CA4A54"/>
    <w:rsid w:val="00CB0852"/>
    <w:rsid w:val="00CC043F"/>
    <w:rsid w:val="00CC08A5"/>
    <w:rsid w:val="00CC1F69"/>
    <w:rsid w:val="00CC298E"/>
    <w:rsid w:val="00CC5FA7"/>
    <w:rsid w:val="00CC7071"/>
    <w:rsid w:val="00CC774E"/>
    <w:rsid w:val="00CD0666"/>
    <w:rsid w:val="00CD256F"/>
    <w:rsid w:val="00CD36D3"/>
    <w:rsid w:val="00CD5339"/>
    <w:rsid w:val="00CD6799"/>
    <w:rsid w:val="00CE0DFE"/>
    <w:rsid w:val="00CE1DD3"/>
    <w:rsid w:val="00CE6235"/>
    <w:rsid w:val="00CF03D9"/>
    <w:rsid w:val="00CF136B"/>
    <w:rsid w:val="00CF1B51"/>
    <w:rsid w:val="00CF7630"/>
    <w:rsid w:val="00CF772B"/>
    <w:rsid w:val="00CF7CBC"/>
    <w:rsid w:val="00D0024A"/>
    <w:rsid w:val="00D0349E"/>
    <w:rsid w:val="00D06125"/>
    <w:rsid w:val="00D10FC8"/>
    <w:rsid w:val="00D13144"/>
    <w:rsid w:val="00D1474D"/>
    <w:rsid w:val="00D17AE3"/>
    <w:rsid w:val="00D223F3"/>
    <w:rsid w:val="00D25C35"/>
    <w:rsid w:val="00D2680C"/>
    <w:rsid w:val="00D2780E"/>
    <w:rsid w:val="00D352DE"/>
    <w:rsid w:val="00D35CCC"/>
    <w:rsid w:val="00D400C6"/>
    <w:rsid w:val="00D40BF4"/>
    <w:rsid w:val="00D45975"/>
    <w:rsid w:val="00D523FC"/>
    <w:rsid w:val="00D56828"/>
    <w:rsid w:val="00D56EEF"/>
    <w:rsid w:val="00D609C7"/>
    <w:rsid w:val="00D61298"/>
    <w:rsid w:val="00D612AA"/>
    <w:rsid w:val="00D66C3F"/>
    <w:rsid w:val="00D671B4"/>
    <w:rsid w:val="00D70E81"/>
    <w:rsid w:val="00D7162D"/>
    <w:rsid w:val="00D77F42"/>
    <w:rsid w:val="00D87780"/>
    <w:rsid w:val="00D916E0"/>
    <w:rsid w:val="00D969AB"/>
    <w:rsid w:val="00D97352"/>
    <w:rsid w:val="00DA64A8"/>
    <w:rsid w:val="00DA7801"/>
    <w:rsid w:val="00DB0D35"/>
    <w:rsid w:val="00DC1225"/>
    <w:rsid w:val="00DD579A"/>
    <w:rsid w:val="00DD6987"/>
    <w:rsid w:val="00DD7712"/>
    <w:rsid w:val="00DE2F02"/>
    <w:rsid w:val="00DE40BA"/>
    <w:rsid w:val="00DE4FB4"/>
    <w:rsid w:val="00DE5512"/>
    <w:rsid w:val="00DE7D80"/>
    <w:rsid w:val="00DF0E42"/>
    <w:rsid w:val="00DF698F"/>
    <w:rsid w:val="00E0180A"/>
    <w:rsid w:val="00E01CD3"/>
    <w:rsid w:val="00E03C61"/>
    <w:rsid w:val="00E05615"/>
    <w:rsid w:val="00E075C0"/>
    <w:rsid w:val="00E13344"/>
    <w:rsid w:val="00E1446F"/>
    <w:rsid w:val="00E16ACE"/>
    <w:rsid w:val="00E24EAB"/>
    <w:rsid w:val="00E26764"/>
    <w:rsid w:val="00E32377"/>
    <w:rsid w:val="00E33039"/>
    <w:rsid w:val="00E407B0"/>
    <w:rsid w:val="00E40BCB"/>
    <w:rsid w:val="00E42DEF"/>
    <w:rsid w:val="00E442A9"/>
    <w:rsid w:val="00E46009"/>
    <w:rsid w:val="00E50300"/>
    <w:rsid w:val="00E51CA0"/>
    <w:rsid w:val="00E55272"/>
    <w:rsid w:val="00E570B0"/>
    <w:rsid w:val="00E61938"/>
    <w:rsid w:val="00E62F02"/>
    <w:rsid w:val="00E647B8"/>
    <w:rsid w:val="00E71D96"/>
    <w:rsid w:val="00E729DC"/>
    <w:rsid w:val="00E76F63"/>
    <w:rsid w:val="00E771F9"/>
    <w:rsid w:val="00E8356B"/>
    <w:rsid w:val="00E838F9"/>
    <w:rsid w:val="00E850F5"/>
    <w:rsid w:val="00E94315"/>
    <w:rsid w:val="00E954B7"/>
    <w:rsid w:val="00E96BB8"/>
    <w:rsid w:val="00EA0781"/>
    <w:rsid w:val="00EA4180"/>
    <w:rsid w:val="00EA6E61"/>
    <w:rsid w:val="00EA7DB4"/>
    <w:rsid w:val="00EB318F"/>
    <w:rsid w:val="00EB3B9B"/>
    <w:rsid w:val="00EC2758"/>
    <w:rsid w:val="00ED0D7F"/>
    <w:rsid w:val="00ED1D08"/>
    <w:rsid w:val="00ED4EE6"/>
    <w:rsid w:val="00ED504B"/>
    <w:rsid w:val="00ED56B3"/>
    <w:rsid w:val="00EE10D9"/>
    <w:rsid w:val="00EE432F"/>
    <w:rsid w:val="00EE57CD"/>
    <w:rsid w:val="00EE7998"/>
    <w:rsid w:val="00EE7F65"/>
    <w:rsid w:val="00EF25BB"/>
    <w:rsid w:val="00EF55A3"/>
    <w:rsid w:val="00EF627D"/>
    <w:rsid w:val="00EF6B2E"/>
    <w:rsid w:val="00F039FD"/>
    <w:rsid w:val="00F0421E"/>
    <w:rsid w:val="00F05AFF"/>
    <w:rsid w:val="00F07D10"/>
    <w:rsid w:val="00F12ABD"/>
    <w:rsid w:val="00F1332C"/>
    <w:rsid w:val="00F13628"/>
    <w:rsid w:val="00F13B08"/>
    <w:rsid w:val="00F15DFB"/>
    <w:rsid w:val="00F2260F"/>
    <w:rsid w:val="00F2337E"/>
    <w:rsid w:val="00F233FE"/>
    <w:rsid w:val="00F27EF7"/>
    <w:rsid w:val="00F436B8"/>
    <w:rsid w:val="00F43B85"/>
    <w:rsid w:val="00F45177"/>
    <w:rsid w:val="00F46E02"/>
    <w:rsid w:val="00F54C43"/>
    <w:rsid w:val="00F559DA"/>
    <w:rsid w:val="00F56A61"/>
    <w:rsid w:val="00F57354"/>
    <w:rsid w:val="00F61D25"/>
    <w:rsid w:val="00F64BDC"/>
    <w:rsid w:val="00F6586F"/>
    <w:rsid w:val="00F65F69"/>
    <w:rsid w:val="00F67A14"/>
    <w:rsid w:val="00F702F8"/>
    <w:rsid w:val="00F74057"/>
    <w:rsid w:val="00F76D9B"/>
    <w:rsid w:val="00F779DA"/>
    <w:rsid w:val="00F80C0C"/>
    <w:rsid w:val="00F81A1C"/>
    <w:rsid w:val="00F82C6D"/>
    <w:rsid w:val="00F85CA2"/>
    <w:rsid w:val="00F87290"/>
    <w:rsid w:val="00F9776B"/>
    <w:rsid w:val="00F979C9"/>
    <w:rsid w:val="00F97D73"/>
    <w:rsid w:val="00FA16E7"/>
    <w:rsid w:val="00FA1AAA"/>
    <w:rsid w:val="00FA2D74"/>
    <w:rsid w:val="00FA5AE6"/>
    <w:rsid w:val="00FB40F8"/>
    <w:rsid w:val="00FB433D"/>
    <w:rsid w:val="00FB6FDD"/>
    <w:rsid w:val="00FB727F"/>
    <w:rsid w:val="00FB7E60"/>
    <w:rsid w:val="00FC1477"/>
    <w:rsid w:val="00FC37CE"/>
    <w:rsid w:val="00FD25A5"/>
    <w:rsid w:val="00FD31FD"/>
    <w:rsid w:val="00FD4234"/>
    <w:rsid w:val="00FD4518"/>
    <w:rsid w:val="00FD74D7"/>
    <w:rsid w:val="00FD7A0C"/>
    <w:rsid w:val="00FD7D57"/>
    <w:rsid w:val="00FE00EA"/>
    <w:rsid w:val="00FE0289"/>
    <w:rsid w:val="00FE0E77"/>
    <w:rsid w:val="00FE2D40"/>
    <w:rsid w:val="00FE3268"/>
    <w:rsid w:val="00FE5EBB"/>
    <w:rsid w:val="00FE6EED"/>
    <w:rsid w:val="00FF0544"/>
    <w:rsid w:val="00FF2242"/>
    <w:rsid w:val="00FF5595"/>
    <w:rsid w:val="00FF55B7"/>
    <w:rsid w:val="00FF6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792"/>
    <w:pPr>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FB6FDD"/>
    <w:pPr>
      <w:keepNext/>
      <w:keepLines/>
      <w:numPr>
        <w:numId w:val="6"/>
      </w:numPr>
      <w:spacing w:after="240"/>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6A7C05"/>
    <w:pPr>
      <w:numPr>
        <w:ilvl w:val="1"/>
        <w:numId w:val="6"/>
      </w:numPr>
      <w:spacing w:before="240" w:after="240"/>
      <w:outlineLvl w:val="1"/>
    </w:pPr>
    <w:rPr>
      <w:bCs/>
      <w:szCs w:val="26"/>
    </w:rPr>
  </w:style>
  <w:style w:type="paragraph" w:styleId="Heading3">
    <w:name w:val="heading 3"/>
    <w:basedOn w:val="Normal"/>
    <w:next w:val="Normal"/>
    <w:link w:val="Heading3Char"/>
    <w:uiPriority w:val="9"/>
    <w:unhideWhenUsed/>
    <w:qFormat/>
    <w:rsid w:val="006A7C05"/>
    <w:pPr>
      <w:numPr>
        <w:ilvl w:val="2"/>
        <w:numId w:val="6"/>
      </w:numPr>
      <w:spacing w:before="240" w:after="240"/>
      <w:outlineLvl w:val="2"/>
    </w:pPr>
    <w:rPr>
      <w:bCs/>
    </w:rPr>
  </w:style>
  <w:style w:type="paragraph" w:styleId="Heading4">
    <w:name w:val="heading 4"/>
    <w:basedOn w:val="Normal"/>
    <w:next w:val="Normal"/>
    <w:link w:val="Heading4Char"/>
    <w:uiPriority w:val="9"/>
    <w:unhideWhenUsed/>
    <w:qFormat/>
    <w:rsid w:val="006A7C05"/>
    <w:pPr>
      <w:numPr>
        <w:ilvl w:val="3"/>
        <w:numId w:val="6"/>
      </w:numPr>
      <w:spacing w:before="240" w:after="240"/>
      <w:outlineLvl w:val="3"/>
    </w:pPr>
    <w:rPr>
      <w:bCs/>
      <w:iCs/>
    </w:rPr>
  </w:style>
  <w:style w:type="paragraph" w:styleId="Heading5">
    <w:name w:val="heading 5"/>
    <w:basedOn w:val="Normal"/>
    <w:next w:val="Normal"/>
    <w:link w:val="Heading5Char"/>
    <w:uiPriority w:val="9"/>
    <w:unhideWhenUsed/>
    <w:qFormat/>
    <w:rsid w:val="006A7C05"/>
    <w:pPr>
      <w:numPr>
        <w:ilvl w:val="4"/>
        <w:numId w:val="6"/>
      </w:numPr>
      <w:spacing w:before="240" w:after="240"/>
      <w:outlineLvl w:val="4"/>
    </w:pPr>
  </w:style>
  <w:style w:type="paragraph" w:styleId="Heading6">
    <w:name w:val="heading 6"/>
    <w:basedOn w:val="Normal"/>
    <w:next w:val="Normal"/>
    <w:link w:val="Heading6Char"/>
    <w:uiPriority w:val="9"/>
    <w:unhideWhenUsed/>
    <w:qFormat/>
    <w:rsid w:val="006A7C05"/>
    <w:pPr>
      <w:numPr>
        <w:ilvl w:val="5"/>
        <w:numId w:val="6"/>
      </w:numPr>
      <w:spacing w:before="240" w:after="240"/>
      <w:outlineLvl w:val="5"/>
    </w:pPr>
    <w:rPr>
      <w:rFonts w:eastAsiaTheme="majorEastAsia" w:cstheme="majorBidi"/>
      <w:iCs/>
    </w:rPr>
  </w:style>
  <w:style w:type="paragraph" w:styleId="Heading7">
    <w:name w:val="heading 7"/>
    <w:basedOn w:val="Normal"/>
    <w:next w:val="Normal"/>
    <w:link w:val="Heading7Char"/>
    <w:uiPriority w:val="9"/>
    <w:unhideWhenUsed/>
    <w:qFormat/>
    <w:rsid w:val="006A7C05"/>
    <w:pPr>
      <w:numPr>
        <w:ilvl w:val="6"/>
        <w:numId w:val="6"/>
      </w:numPr>
      <w:spacing w:before="240" w:after="240"/>
      <w:outlineLvl w:val="6"/>
    </w:pPr>
    <w:rPr>
      <w:rFonts w:eastAsiaTheme="majorEastAsia" w:cstheme="majorBidi"/>
      <w:iCs/>
    </w:rPr>
  </w:style>
  <w:style w:type="paragraph" w:styleId="Heading8">
    <w:name w:val="heading 8"/>
    <w:basedOn w:val="Normal"/>
    <w:next w:val="Normal"/>
    <w:link w:val="Heading8Char"/>
    <w:uiPriority w:val="9"/>
    <w:unhideWhenUsed/>
    <w:qFormat/>
    <w:rsid w:val="006A7C05"/>
    <w:pPr>
      <w:numPr>
        <w:ilvl w:val="7"/>
        <w:numId w:val="6"/>
      </w:numPr>
      <w:spacing w:before="240" w:after="240"/>
      <w:outlineLvl w:val="7"/>
    </w:pPr>
    <w:rPr>
      <w:rFonts w:eastAsiaTheme="majorEastAsia" w:cstheme="majorBidi"/>
    </w:rPr>
  </w:style>
  <w:style w:type="paragraph" w:styleId="Heading9">
    <w:name w:val="heading 9"/>
    <w:basedOn w:val="Normal"/>
    <w:next w:val="Normal"/>
    <w:link w:val="Heading9Char"/>
    <w:uiPriority w:val="9"/>
    <w:unhideWhenUsed/>
    <w:qFormat/>
    <w:rsid w:val="006A7C05"/>
    <w:pPr>
      <w:numPr>
        <w:ilvl w:val="8"/>
        <w:numId w:val="6"/>
      </w:numPr>
      <w:spacing w:before="240" w:after="24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FDD"/>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sid w:val="006A7C05"/>
    <w:rPr>
      <w:rFonts w:ascii="Times New Roman" w:eastAsia="Times New Roman" w:hAnsi="Times New Roman" w:cs="Times New Roman"/>
      <w:bCs/>
      <w:sz w:val="24"/>
      <w:szCs w:val="26"/>
    </w:rPr>
  </w:style>
  <w:style w:type="character" w:customStyle="1" w:styleId="Heading3Char">
    <w:name w:val="Heading 3 Char"/>
    <w:basedOn w:val="DefaultParagraphFont"/>
    <w:link w:val="Heading3"/>
    <w:uiPriority w:val="9"/>
    <w:rsid w:val="006A7C05"/>
    <w:rPr>
      <w:rFonts w:ascii="Times New Roman" w:eastAsia="Times New Roman" w:hAnsi="Times New Roman" w:cs="Times New Roman"/>
      <w:bCs/>
      <w:sz w:val="24"/>
      <w:szCs w:val="20"/>
    </w:rPr>
  </w:style>
  <w:style w:type="character" w:customStyle="1" w:styleId="Heading4Char">
    <w:name w:val="Heading 4 Char"/>
    <w:basedOn w:val="DefaultParagraphFont"/>
    <w:link w:val="Heading4"/>
    <w:uiPriority w:val="9"/>
    <w:rsid w:val="006A7C05"/>
    <w:rPr>
      <w:rFonts w:ascii="Times New Roman" w:eastAsia="Times New Roman" w:hAnsi="Times New Roman" w:cs="Times New Roman"/>
      <w:bCs/>
      <w:iCs/>
      <w:sz w:val="24"/>
      <w:szCs w:val="20"/>
    </w:rPr>
  </w:style>
  <w:style w:type="character" w:customStyle="1" w:styleId="Heading5Char">
    <w:name w:val="Heading 5 Char"/>
    <w:basedOn w:val="DefaultParagraphFont"/>
    <w:link w:val="Heading5"/>
    <w:uiPriority w:val="9"/>
    <w:rsid w:val="006A7C05"/>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rsid w:val="006A7C05"/>
    <w:rPr>
      <w:rFonts w:ascii="Times New Roman" w:eastAsiaTheme="majorEastAsia" w:hAnsi="Times New Roman" w:cstheme="majorBidi"/>
      <w:iCs/>
      <w:sz w:val="24"/>
      <w:szCs w:val="20"/>
    </w:rPr>
  </w:style>
  <w:style w:type="character" w:customStyle="1" w:styleId="Heading7Char">
    <w:name w:val="Heading 7 Char"/>
    <w:basedOn w:val="DefaultParagraphFont"/>
    <w:link w:val="Heading7"/>
    <w:uiPriority w:val="9"/>
    <w:rsid w:val="006A7C05"/>
    <w:rPr>
      <w:rFonts w:ascii="Times New Roman" w:eastAsiaTheme="majorEastAsia" w:hAnsi="Times New Roman" w:cstheme="majorBidi"/>
      <w:iCs/>
      <w:sz w:val="24"/>
      <w:szCs w:val="20"/>
    </w:rPr>
  </w:style>
  <w:style w:type="character" w:customStyle="1" w:styleId="Heading8Char">
    <w:name w:val="Heading 8 Char"/>
    <w:basedOn w:val="DefaultParagraphFont"/>
    <w:link w:val="Heading8"/>
    <w:uiPriority w:val="9"/>
    <w:rsid w:val="006A7C05"/>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9"/>
    <w:rsid w:val="006A7C05"/>
    <w:rPr>
      <w:rFonts w:ascii="Times New Roman" w:eastAsiaTheme="majorEastAsia" w:hAnsi="Times New Roman" w:cstheme="majorBidi"/>
      <w:iCs/>
      <w:sz w:val="24"/>
      <w:szCs w:val="20"/>
    </w:rPr>
  </w:style>
  <w:style w:type="numbering" w:customStyle="1" w:styleId="Headings">
    <w:name w:val="Headings"/>
    <w:uiPriority w:val="99"/>
    <w:rsid w:val="006A7C05"/>
    <w:pPr>
      <w:numPr>
        <w:numId w:val="1"/>
      </w:numPr>
    </w:pPr>
  </w:style>
  <w:style w:type="paragraph" w:styleId="Title">
    <w:name w:val="Title"/>
    <w:basedOn w:val="Normal"/>
    <w:link w:val="TitleChar"/>
    <w:qFormat/>
    <w:rsid w:val="00741792"/>
    <w:pPr>
      <w:jc w:val="center"/>
    </w:pPr>
    <w:rPr>
      <w:b/>
      <w:u w:val="single"/>
    </w:rPr>
  </w:style>
  <w:style w:type="character" w:customStyle="1" w:styleId="TitleChar">
    <w:name w:val="Title Char"/>
    <w:basedOn w:val="DefaultParagraphFont"/>
    <w:link w:val="Title"/>
    <w:rsid w:val="00741792"/>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ED1D08"/>
    <w:pPr>
      <w:ind w:left="720"/>
      <w:contextualSpacing/>
    </w:pPr>
  </w:style>
  <w:style w:type="paragraph" w:styleId="FootnoteText">
    <w:name w:val="footnote text"/>
    <w:basedOn w:val="Normal"/>
    <w:link w:val="FootnoteTextChar"/>
    <w:uiPriority w:val="99"/>
    <w:semiHidden/>
    <w:unhideWhenUsed/>
    <w:rsid w:val="00145283"/>
    <w:rPr>
      <w:sz w:val="20"/>
    </w:rPr>
  </w:style>
  <w:style w:type="character" w:customStyle="1" w:styleId="FootnoteTextChar">
    <w:name w:val="Footnote Text Char"/>
    <w:basedOn w:val="DefaultParagraphFont"/>
    <w:link w:val="FootnoteText"/>
    <w:uiPriority w:val="99"/>
    <w:semiHidden/>
    <w:rsid w:val="0014528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45283"/>
    <w:rPr>
      <w:vertAlign w:val="superscript"/>
    </w:rPr>
  </w:style>
  <w:style w:type="paragraph" w:styleId="Header">
    <w:name w:val="header"/>
    <w:basedOn w:val="Normal"/>
    <w:link w:val="HeaderChar"/>
    <w:uiPriority w:val="99"/>
    <w:unhideWhenUsed/>
    <w:rsid w:val="000F06A1"/>
    <w:pPr>
      <w:tabs>
        <w:tab w:val="center" w:pos="4680"/>
        <w:tab w:val="right" w:pos="9360"/>
      </w:tabs>
    </w:pPr>
  </w:style>
  <w:style w:type="character" w:customStyle="1" w:styleId="HeaderChar">
    <w:name w:val="Header Char"/>
    <w:basedOn w:val="DefaultParagraphFont"/>
    <w:link w:val="Header"/>
    <w:uiPriority w:val="99"/>
    <w:rsid w:val="000F06A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F06A1"/>
    <w:pPr>
      <w:tabs>
        <w:tab w:val="center" w:pos="4680"/>
        <w:tab w:val="right" w:pos="9360"/>
      </w:tabs>
    </w:pPr>
  </w:style>
  <w:style w:type="character" w:customStyle="1" w:styleId="FooterChar">
    <w:name w:val="Footer Char"/>
    <w:basedOn w:val="DefaultParagraphFont"/>
    <w:link w:val="Footer"/>
    <w:uiPriority w:val="99"/>
    <w:rsid w:val="000F06A1"/>
    <w:rPr>
      <w:rFonts w:ascii="Times New Roman" w:eastAsia="Times New Roman" w:hAnsi="Times New Roman" w:cs="Times New Roman"/>
      <w:sz w:val="24"/>
      <w:szCs w:val="20"/>
    </w:rPr>
  </w:style>
  <w:style w:type="table" w:styleId="TableGrid">
    <w:name w:val="Table Grid"/>
    <w:basedOn w:val="TableNormal"/>
    <w:uiPriority w:val="59"/>
    <w:rsid w:val="00187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6D11"/>
    <w:rPr>
      <w:rFonts w:ascii="Tahoma" w:hAnsi="Tahoma" w:cs="Tahoma"/>
      <w:sz w:val="16"/>
      <w:szCs w:val="16"/>
    </w:rPr>
  </w:style>
  <w:style w:type="character" w:customStyle="1" w:styleId="BalloonTextChar">
    <w:name w:val="Balloon Text Char"/>
    <w:basedOn w:val="DefaultParagraphFont"/>
    <w:link w:val="BalloonText"/>
    <w:uiPriority w:val="99"/>
    <w:semiHidden/>
    <w:rsid w:val="00396D1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646F1"/>
    <w:rPr>
      <w:sz w:val="16"/>
      <w:szCs w:val="16"/>
    </w:rPr>
  </w:style>
  <w:style w:type="paragraph" w:styleId="CommentText">
    <w:name w:val="annotation text"/>
    <w:basedOn w:val="Normal"/>
    <w:link w:val="CommentTextChar"/>
    <w:uiPriority w:val="99"/>
    <w:semiHidden/>
    <w:unhideWhenUsed/>
    <w:rsid w:val="004646F1"/>
    <w:rPr>
      <w:sz w:val="20"/>
    </w:rPr>
  </w:style>
  <w:style w:type="character" w:customStyle="1" w:styleId="CommentTextChar">
    <w:name w:val="Comment Text Char"/>
    <w:basedOn w:val="DefaultParagraphFont"/>
    <w:link w:val="CommentText"/>
    <w:uiPriority w:val="99"/>
    <w:semiHidden/>
    <w:rsid w:val="004646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6F1"/>
    <w:rPr>
      <w:b/>
      <w:bCs/>
    </w:rPr>
  </w:style>
  <w:style w:type="character" w:customStyle="1" w:styleId="CommentSubjectChar">
    <w:name w:val="Comment Subject Char"/>
    <w:basedOn w:val="CommentTextChar"/>
    <w:link w:val="CommentSubject"/>
    <w:uiPriority w:val="99"/>
    <w:semiHidden/>
    <w:rsid w:val="004646F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792"/>
    <w:pPr>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FB6FDD"/>
    <w:pPr>
      <w:keepNext/>
      <w:keepLines/>
      <w:numPr>
        <w:numId w:val="6"/>
      </w:numPr>
      <w:spacing w:after="240"/>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6A7C05"/>
    <w:pPr>
      <w:numPr>
        <w:ilvl w:val="1"/>
        <w:numId w:val="6"/>
      </w:numPr>
      <w:spacing w:before="240" w:after="240"/>
      <w:outlineLvl w:val="1"/>
    </w:pPr>
    <w:rPr>
      <w:bCs/>
      <w:szCs w:val="26"/>
    </w:rPr>
  </w:style>
  <w:style w:type="paragraph" w:styleId="Heading3">
    <w:name w:val="heading 3"/>
    <w:basedOn w:val="Normal"/>
    <w:next w:val="Normal"/>
    <w:link w:val="Heading3Char"/>
    <w:uiPriority w:val="9"/>
    <w:unhideWhenUsed/>
    <w:qFormat/>
    <w:rsid w:val="006A7C05"/>
    <w:pPr>
      <w:numPr>
        <w:ilvl w:val="2"/>
        <w:numId w:val="6"/>
      </w:numPr>
      <w:spacing w:before="240" w:after="240"/>
      <w:outlineLvl w:val="2"/>
    </w:pPr>
    <w:rPr>
      <w:bCs/>
    </w:rPr>
  </w:style>
  <w:style w:type="paragraph" w:styleId="Heading4">
    <w:name w:val="heading 4"/>
    <w:basedOn w:val="Normal"/>
    <w:next w:val="Normal"/>
    <w:link w:val="Heading4Char"/>
    <w:uiPriority w:val="9"/>
    <w:unhideWhenUsed/>
    <w:qFormat/>
    <w:rsid w:val="006A7C05"/>
    <w:pPr>
      <w:numPr>
        <w:ilvl w:val="3"/>
        <w:numId w:val="6"/>
      </w:numPr>
      <w:spacing w:before="240" w:after="240"/>
      <w:outlineLvl w:val="3"/>
    </w:pPr>
    <w:rPr>
      <w:bCs/>
      <w:iCs/>
    </w:rPr>
  </w:style>
  <w:style w:type="paragraph" w:styleId="Heading5">
    <w:name w:val="heading 5"/>
    <w:basedOn w:val="Normal"/>
    <w:next w:val="Normal"/>
    <w:link w:val="Heading5Char"/>
    <w:uiPriority w:val="9"/>
    <w:unhideWhenUsed/>
    <w:qFormat/>
    <w:rsid w:val="006A7C05"/>
    <w:pPr>
      <w:numPr>
        <w:ilvl w:val="4"/>
        <w:numId w:val="6"/>
      </w:numPr>
      <w:spacing w:before="240" w:after="240"/>
      <w:outlineLvl w:val="4"/>
    </w:pPr>
  </w:style>
  <w:style w:type="paragraph" w:styleId="Heading6">
    <w:name w:val="heading 6"/>
    <w:basedOn w:val="Normal"/>
    <w:next w:val="Normal"/>
    <w:link w:val="Heading6Char"/>
    <w:uiPriority w:val="9"/>
    <w:unhideWhenUsed/>
    <w:qFormat/>
    <w:rsid w:val="006A7C05"/>
    <w:pPr>
      <w:numPr>
        <w:ilvl w:val="5"/>
        <w:numId w:val="6"/>
      </w:numPr>
      <w:spacing w:before="240" w:after="240"/>
      <w:outlineLvl w:val="5"/>
    </w:pPr>
    <w:rPr>
      <w:rFonts w:eastAsiaTheme="majorEastAsia" w:cstheme="majorBidi"/>
      <w:iCs/>
    </w:rPr>
  </w:style>
  <w:style w:type="paragraph" w:styleId="Heading7">
    <w:name w:val="heading 7"/>
    <w:basedOn w:val="Normal"/>
    <w:next w:val="Normal"/>
    <w:link w:val="Heading7Char"/>
    <w:uiPriority w:val="9"/>
    <w:unhideWhenUsed/>
    <w:qFormat/>
    <w:rsid w:val="006A7C05"/>
    <w:pPr>
      <w:numPr>
        <w:ilvl w:val="6"/>
        <w:numId w:val="6"/>
      </w:numPr>
      <w:spacing w:before="240" w:after="240"/>
      <w:outlineLvl w:val="6"/>
    </w:pPr>
    <w:rPr>
      <w:rFonts w:eastAsiaTheme="majorEastAsia" w:cstheme="majorBidi"/>
      <w:iCs/>
    </w:rPr>
  </w:style>
  <w:style w:type="paragraph" w:styleId="Heading8">
    <w:name w:val="heading 8"/>
    <w:basedOn w:val="Normal"/>
    <w:next w:val="Normal"/>
    <w:link w:val="Heading8Char"/>
    <w:uiPriority w:val="9"/>
    <w:unhideWhenUsed/>
    <w:qFormat/>
    <w:rsid w:val="006A7C05"/>
    <w:pPr>
      <w:numPr>
        <w:ilvl w:val="7"/>
        <w:numId w:val="6"/>
      </w:numPr>
      <w:spacing w:before="240" w:after="240"/>
      <w:outlineLvl w:val="7"/>
    </w:pPr>
    <w:rPr>
      <w:rFonts w:eastAsiaTheme="majorEastAsia" w:cstheme="majorBidi"/>
    </w:rPr>
  </w:style>
  <w:style w:type="paragraph" w:styleId="Heading9">
    <w:name w:val="heading 9"/>
    <w:basedOn w:val="Normal"/>
    <w:next w:val="Normal"/>
    <w:link w:val="Heading9Char"/>
    <w:uiPriority w:val="9"/>
    <w:unhideWhenUsed/>
    <w:qFormat/>
    <w:rsid w:val="006A7C05"/>
    <w:pPr>
      <w:numPr>
        <w:ilvl w:val="8"/>
        <w:numId w:val="6"/>
      </w:numPr>
      <w:spacing w:before="240" w:after="24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FDD"/>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sid w:val="006A7C05"/>
    <w:rPr>
      <w:rFonts w:ascii="Times New Roman" w:eastAsia="Times New Roman" w:hAnsi="Times New Roman" w:cs="Times New Roman"/>
      <w:bCs/>
      <w:sz w:val="24"/>
      <w:szCs w:val="26"/>
    </w:rPr>
  </w:style>
  <w:style w:type="character" w:customStyle="1" w:styleId="Heading3Char">
    <w:name w:val="Heading 3 Char"/>
    <w:basedOn w:val="DefaultParagraphFont"/>
    <w:link w:val="Heading3"/>
    <w:uiPriority w:val="9"/>
    <w:rsid w:val="006A7C05"/>
    <w:rPr>
      <w:rFonts w:ascii="Times New Roman" w:eastAsia="Times New Roman" w:hAnsi="Times New Roman" w:cs="Times New Roman"/>
      <w:bCs/>
      <w:sz w:val="24"/>
      <w:szCs w:val="20"/>
    </w:rPr>
  </w:style>
  <w:style w:type="character" w:customStyle="1" w:styleId="Heading4Char">
    <w:name w:val="Heading 4 Char"/>
    <w:basedOn w:val="DefaultParagraphFont"/>
    <w:link w:val="Heading4"/>
    <w:uiPriority w:val="9"/>
    <w:rsid w:val="006A7C05"/>
    <w:rPr>
      <w:rFonts w:ascii="Times New Roman" w:eastAsia="Times New Roman" w:hAnsi="Times New Roman" w:cs="Times New Roman"/>
      <w:bCs/>
      <w:iCs/>
      <w:sz w:val="24"/>
      <w:szCs w:val="20"/>
    </w:rPr>
  </w:style>
  <w:style w:type="character" w:customStyle="1" w:styleId="Heading5Char">
    <w:name w:val="Heading 5 Char"/>
    <w:basedOn w:val="DefaultParagraphFont"/>
    <w:link w:val="Heading5"/>
    <w:uiPriority w:val="9"/>
    <w:rsid w:val="006A7C05"/>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rsid w:val="006A7C05"/>
    <w:rPr>
      <w:rFonts w:ascii="Times New Roman" w:eastAsiaTheme="majorEastAsia" w:hAnsi="Times New Roman" w:cstheme="majorBidi"/>
      <w:iCs/>
      <w:sz w:val="24"/>
      <w:szCs w:val="20"/>
    </w:rPr>
  </w:style>
  <w:style w:type="character" w:customStyle="1" w:styleId="Heading7Char">
    <w:name w:val="Heading 7 Char"/>
    <w:basedOn w:val="DefaultParagraphFont"/>
    <w:link w:val="Heading7"/>
    <w:uiPriority w:val="9"/>
    <w:rsid w:val="006A7C05"/>
    <w:rPr>
      <w:rFonts w:ascii="Times New Roman" w:eastAsiaTheme="majorEastAsia" w:hAnsi="Times New Roman" w:cstheme="majorBidi"/>
      <w:iCs/>
      <w:sz w:val="24"/>
      <w:szCs w:val="20"/>
    </w:rPr>
  </w:style>
  <w:style w:type="character" w:customStyle="1" w:styleId="Heading8Char">
    <w:name w:val="Heading 8 Char"/>
    <w:basedOn w:val="DefaultParagraphFont"/>
    <w:link w:val="Heading8"/>
    <w:uiPriority w:val="9"/>
    <w:rsid w:val="006A7C05"/>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9"/>
    <w:rsid w:val="006A7C05"/>
    <w:rPr>
      <w:rFonts w:ascii="Times New Roman" w:eastAsiaTheme="majorEastAsia" w:hAnsi="Times New Roman" w:cstheme="majorBidi"/>
      <w:iCs/>
      <w:sz w:val="24"/>
      <w:szCs w:val="20"/>
    </w:rPr>
  </w:style>
  <w:style w:type="numbering" w:customStyle="1" w:styleId="Headings">
    <w:name w:val="Headings"/>
    <w:uiPriority w:val="99"/>
    <w:rsid w:val="006A7C05"/>
    <w:pPr>
      <w:numPr>
        <w:numId w:val="1"/>
      </w:numPr>
    </w:pPr>
  </w:style>
  <w:style w:type="paragraph" w:styleId="Title">
    <w:name w:val="Title"/>
    <w:basedOn w:val="Normal"/>
    <w:link w:val="TitleChar"/>
    <w:qFormat/>
    <w:rsid w:val="00741792"/>
    <w:pPr>
      <w:jc w:val="center"/>
    </w:pPr>
    <w:rPr>
      <w:b/>
      <w:u w:val="single"/>
    </w:rPr>
  </w:style>
  <w:style w:type="character" w:customStyle="1" w:styleId="TitleChar">
    <w:name w:val="Title Char"/>
    <w:basedOn w:val="DefaultParagraphFont"/>
    <w:link w:val="Title"/>
    <w:rsid w:val="00741792"/>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ED1D08"/>
    <w:pPr>
      <w:ind w:left="720"/>
      <w:contextualSpacing/>
    </w:pPr>
  </w:style>
  <w:style w:type="paragraph" w:styleId="FootnoteText">
    <w:name w:val="footnote text"/>
    <w:basedOn w:val="Normal"/>
    <w:link w:val="FootnoteTextChar"/>
    <w:uiPriority w:val="99"/>
    <w:semiHidden/>
    <w:unhideWhenUsed/>
    <w:rsid w:val="00145283"/>
    <w:rPr>
      <w:sz w:val="20"/>
    </w:rPr>
  </w:style>
  <w:style w:type="character" w:customStyle="1" w:styleId="FootnoteTextChar">
    <w:name w:val="Footnote Text Char"/>
    <w:basedOn w:val="DefaultParagraphFont"/>
    <w:link w:val="FootnoteText"/>
    <w:uiPriority w:val="99"/>
    <w:semiHidden/>
    <w:rsid w:val="0014528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45283"/>
    <w:rPr>
      <w:vertAlign w:val="superscript"/>
    </w:rPr>
  </w:style>
  <w:style w:type="paragraph" w:styleId="Header">
    <w:name w:val="header"/>
    <w:basedOn w:val="Normal"/>
    <w:link w:val="HeaderChar"/>
    <w:uiPriority w:val="99"/>
    <w:unhideWhenUsed/>
    <w:rsid w:val="000F06A1"/>
    <w:pPr>
      <w:tabs>
        <w:tab w:val="center" w:pos="4680"/>
        <w:tab w:val="right" w:pos="9360"/>
      </w:tabs>
    </w:pPr>
  </w:style>
  <w:style w:type="character" w:customStyle="1" w:styleId="HeaderChar">
    <w:name w:val="Header Char"/>
    <w:basedOn w:val="DefaultParagraphFont"/>
    <w:link w:val="Header"/>
    <w:uiPriority w:val="99"/>
    <w:rsid w:val="000F06A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F06A1"/>
    <w:pPr>
      <w:tabs>
        <w:tab w:val="center" w:pos="4680"/>
        <w:tab w:val="right" w:pos="9360"/>
      </w:tabs>
    </w:pPr>
  </w:style>
  <w:style w:type="character" w:customStyle="1" w:styleId="FooterChar">
    <w:name w:val="Footer Char"/>
    <w:basedOn w:val="DefaultParagraphFont"/>
    <w:link w:val="Footer"/>
    <w:uiPriority w:val="99"/>
    <w:rsid w:val="000F06A1"/>
    <w:rPr>
      <w:rFonts w:ascii="Times New Roman" w:eastAsia="Times New Roman" w:hAnsi="Times New Roman" w:cs="Times New Roman"/>
      <w:sz w:val="24"/>
      <w:szCs w:val="20"/>
    </w:rPr>
  </w:style>
  <w:style w:type="table" w:styleId="TableGrid">
    <w:name w:val="Table Grid"/>
    <w:basedOn w:val="TableNormal"/>
    <w:uiPriority w:val="59"/>
    <w:rsid w:val="00187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6D11"/>
    <w:rPr>
      <w:rFonts w:ascii="Tahoma" w:hAnsi="Tahoma" w:cs="Tahoma"/>
      <w:sz w:val="16"/>
      <w:szCs w:val="16"/>
    </w:rPr>
  </w:style>
  <w:style w:type="character" w:customStyle="1" w:styleId="BalloonTextChar">
    <w:name w:val="Balloon Text Char"/>
    <w:basedOn w:val="DefaultParagraphFont"/>
    <w:link w:val="BalloonText"/>
    <w:uiPriority w:val="99"/>
    <w:semiHidden/>
    <w:rsid w:val="00396D1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646F1"/>
    <w:rPr>
      <w:sz w:val="16"/>
      <w:szCs w:val="16"/>
    </w:rPr>
  </w:style>
  <w:style w:type="paragraph" w:styleId="CommentText">
    <w:name w:val="annotation text"/>
    <w:basedOn w:val="Normal"/>
    <w:link w:val="CommentTextChar"/>
    <w:uiPriority w:val="99"/>
    <w:semiHidden/>
    <w:unhideWhenUsed/>
    <w:rsid w:val="004646F1"/>
    <w:rPr>
      <w:sz w:val="20"/>
    </w:rPr>
  </w:style>
  <w:style w:type="character" w:customStyle="1" w:styleId="CommentTextChar">
    <w:name w:val="Comment Text Char"/>
    <w:basedOn w:val="DefaultParagraphFont"/>
    <w:link w:val="CommentText"/>
    <w:uiPriority w:val="99"/>
    <w:semiHidden/>
    <w:rsid w:val="004646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6F1"/>
    <w:rPr>
      <w:b/>
      <w:bCs/>
    </w:rPr>
  </w:style>
  <w:style w:type="character" w:customStyle="1" w:styleId="CommentSubjectChar">
    <w:name w:val="Comment Subject Char"/>
    <w:basedOn w:val="CommentTextChar"/>
    <w:link w:val="CommentSubject"/>
    <w:uiPriority w:val="99"/>
    <w:semiHidden/>
    <w:rsid w:val="004646F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286358">
      <w:bodyDiv w:val="1"/>
      <w:marLeft w:val="0"/>
      <w:marRight w:val="0"/>
      <w:marTop w:val="0"/>
      <w:marBottom w:val="0"/>
      <w:divBdr>
        <w:top w:val="none" w:sz="0" w:space="0" w:color="auto"/>
        <w:left w:val="none" w:sz="0" w:space="0" w:color="auto"/>
        <w:bottom w:val="none" w:sz="0" w:space="0" w:color="auto"/>
        <w:right w:val="none" w:sz="0" w:space="0" w:color="auto"/>
      </w:divBdr>
    </w:div>
    <w:div w:id="185861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CF55-5879-4D2B-8D6B-D35ABD7A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9134</Words>
  <Characters>52065</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2018-07-09T21:56:00Z</dcterms:created>
  <dcterms:modified xsi:type="dcterms:W3CDTF">2018-07-09T22:00:00Z</dcterms:modified>
</cp:coreProperties>
</file>