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C2" w:rsidRPr="00F765E0" w:rsidRDefault="00DD46C2" w:rsidP="00DD46C2">
      <w:pPr>
        <w:spacing w:after="0" w:line="240" w:lineRule="auto"/>
        <w:rPr>
          <w:rFonts w:cs="AppleGaramond-Bold"/>
          <w:b/>
          <w:bCs/>
          <w:sz w:val="26"/>
          <w:szCs w:val="26"/>
        </w:rPr>
      </w:pPr>
      <w:r w:rsidRPr="00F765E0">
        <w:rPr>
          <w:rFonts w:cs="AppleGaramond-Bold"/>
          <w:b/>
          <w:bCs/>
          <w:sz w:val="26"/>
          <w:szCs w:val="26"/>
        </w:rPr>
        <w:t>“Les yeux de feu”</w:t>
      </w:r>
    </w:p>
    <w:p w:rsidR="00DD46C2" w:rsidRPr="00F765E0" w:rsidRDefault="00DD46C2" w:rsidP="00DD46C2">
      <w:pPr>
        <w:spacing w:after="0" w:line="240" w:lineRule="auto"/>
        <w:rPr>
          <w:rFonts w:cs="AppleGaramond-Bold"/>
          <w:bCs/>
          <w:sz w:val="26"/>
          <w:szCs w:val="26"/>
        </w:rPr>
      </w:pPr>
      <w:r w:rsidRPr="00F765E0">
        <w:rPr>
          <w:rFonts w:cs="AppleGaramond-Bold"/>
          <w:bCs/>
          <w:sz w:val="26"/>
          <w:szCs w:val="26"/>
        </w:rPr>
        <w:t>Karin Serres</w:t>
      </w:r>
    </w:p>
    <w:p w:rsidR="00DD46C2" w:rsidRDefault="00DD46C2" w:rsidP="00DD46C2">
      <w:pPr>
        <w:spacing w:after="0" w:line="240" w:lineRule="auto"/>
        <w:rPr>
          <w:rFonts w:cs="AppleGaramond-Bold"/>
          <w:bCs/>
          <w:i/>
          <w:i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  <w:i/>
          <w:iCs/>
        </w:rPr>
      </w:pPr>
      <w:r w:rsidRPr="00C233A5">
        <w:rPr>
          <w:rFonts w:cs="AppleGaramond-Bold"/>
          <w:bCs/>
          <w:i/>
          <w:iCs/>
        </w:rPr>
        <w:t>Epoque : n’importe quand, aujourd’hui ou demain.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  <w:i/>
          <w:iCs/>
        </w:rPr>
      </w:pPr>
      <w:r w:rsidRPr="00C233A5">
        <w:rPr>
          <w:rFonts w:cs="AppleGaramond-Bold"/>
          <w:bCs/>
          <w:i/>
          <w:iCs/>
        </w:rPr>
        <w:t>Lieu : n’importe où.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  <w:i/>
          <w:iCs/>
        </w:rPr>
      </w:pPr>
      <w:r w:rsidRPr="00C233A5">
        <w:rPr>
          <w:rFonts w:cs="AppleGaramond-Bold"/>
          <w:bCs/>
          <w:i/>
          <w:iCs/>
        </w:rPr>
        <w:t>Personnage : une jeune femme, un jeune homme ou un/e adulte (les adjectifs seront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  <w:i/>
          <w:iCs/>
        </w:rPr>
      </w:pPr>
      <w:r w:rsidRPr="00C233A5">
        <w:rPr>
          <w:rFonts w:cs="AppleGaramond-Bold"/>
          <w:bCs/>
          <w:i/>
          <w:iCs/>
        </w:rPr>
        <w:t>adaptés au sexe).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Un matin d’hiver, en partant à l’école, j’ai trouvé deux grosses billes dans la neige. Elles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luisaient, rose-orange, comme éclairées de l’intérieur. “Quels beaux calots !” je me suis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dit, et je les ai mis dans ma poche. J’ai cru entendre crier, mais je n’ai vu personne.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Alors j’ai continué à marcher jusqu’à l’école où la cloche sonnait.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A la récré, j’ai sorti mes nouveaux calots : ils ont tout gagné. Quand on est retournés en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classe, j’avais les poches pleines des terres, des araignées, des pépites et des fers que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j’avais raflées. Tout le monde m’admirait. A la cantine, mes copains m’ont supplié de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leur prêter mes calots magiques mais j’ai refusé. Ils me chauffaient les cuisses à travers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mes poches. Du coup, l’après-midi, tout le monde m’a rejeté, et en fin de journée, je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suis rentré seul.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J’habitais assez loin, dans la campagne. Je marchais tout seul, au bord de la route, dans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la neige qui recouvrait les champs, les ombres bleuissaient, le vent me giflait, seuls les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deux calots brûlants battaient contre ma jambe au milieu de l’océan de billes que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j’avais gagné.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Soudain la grande plaine blanche a changé. On aurait dit que toute la neige des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champs se levait. Qu’elle se soulevait, oui ! Mais c’était… c’était un ours géant ! Un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ours blanc, géant et aveugle ! Ses terribles pattes griffues tendues devant lui, l’immense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ours blanc rugissait de douleur et des larmes brûlantes jaillissaient comme de la lave de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ses orbites vides. “Mes yeux !” hurlait-il, “rends-moi mes yeux!”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J’ai plongé la main dans ma poche, fouillé les billes pour attraper les deux calots tout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chauds et je me suis jeté à plat ventre dans la neige, les mains levées vers le monstre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pour lui rendre ses yeux, en gémissant :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 xml:space="preserve">- </w:t>
      </w:r>
      <w:r>
        <w:rPr>
          <w:rFonts w:cs="AppleGaramond-Bold"/>
          <w:bCs/>
        </w:rPr>
        <w:t xml:space="preserve">       </w:t>
      </w:r>
      <w:r w:rsidRPr="00C233A5">
        <w:rPr>
          <w:rFonts w:cs="AppleGaramond-Bold"/>
          <w:bCs/>
        </w:rPr>
        <w:t>Pardon, oh pardon, monsieur l’ours, je ne savais pas ce que je faisais !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L’énorme patte glacée s’est abattue sur mon petit gant tremblant et l’immense ours a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pris les calots pour les replacer dans le creux de ses yeux en grognant de plaisir, puis il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s’est penché sur moi et m’a fixé de son regard de feu en rugissant :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>
        <w:rPr>
          <w:rFonts w:cs="AppleGaramond-Bold"/>
          <w:bCs/>
        </w:rPr>
        <w:t>-</w:t>
      </w:r>
      <w:r w:rsidRPr="00C233A5">
        <w:rPr>
          <w:rFonts w:cs="AppleGaramond-Bold"/>
          <w:bCs/>
        </w:rPr>
        <w:t xml:space="preserve"> </w:t>
      </w:r>
      <w:r>
        <w:rPr>
          <w:rFonts w:cs="AppleGaramond-Bold"/>
          <w:bCs/>
        </w:rPr>
        <w:t xml:space="preserve">       </w:t>
      </w:r>
      <w:r w:rsidRPr="00C233A5">
        <w:rPr>
          <w:rFonts w:cs="AppleGaramond-Bold"/>
          <w:bCs/>
        </w:rPr>
        <w:t>Tu m’as prrrris parrr surrrprrrise, ce matin !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>
        <w:rPr>
          <w:rFonts w:cs="AppleGaramond-Bold"/>
          <w:bCs/>
        </w:rPr>
        <w:t>-</w:t>
      </w:r>
      <w:r w:rsidRPr="00C233A5">
        <w:rPr>
          <w:rFonts w:cs="AppleGaramond-Bold"/>
          <w:bCs/>
        </w:rPr>
        <w:t xml:space="preserve"> </w:t>
      </w:r>
      <w:r>
        <w:rPr>
          <w:rFonts w:cs="AppleGaramond-Bold"/>
          <w:bCs/>
        </w:rPr>
        <w:t xml:space="preserve">       </w:t>
      </w:r>
      <w:r w:rsidRPr="00C233A5">
        <w:rPr>
          <w:rFonts w:cs="AppleGaramond-Bold"/>
          <w:bCs/>
        </w:rPr>
        <w:t>Pardon, j’ai répété, pardon m’sieur !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>
        <w:rPr>
          <w:rFonts w:cs="AppleGaramond-Bold"/>
          <w:bCs/>
        </w:rPr>
        <w:t>-</w:t>
      </w:r>
      <w:r w:rsidRPr="00C233A5">
        <w:rPr>
          <w:rFonts w:cs="AppleGaramond-Bold"/>
          <w:bCs/>
        </w:rPr>
        <w:t xml:space="preserve"> </w:t>
      </w:r>
      <w:r>
        <w:rPr>
          <w:rFonts w:cs="AppleGaramond-Bold"/>
          <w:bCs/>
        </w:rPr>
        <w:t xml:space="preserve">       </w:t>
      </w:r>
      <w:r w:rsidRPr="00C233A5">
        <w:rPr>
          <w:rFonts w:cs="AppleGaramond-Bold"/>
          <w:bCs/>
        </w:rPr>
        <w:t>Mais ça m’a fait plaisirrr de voir tous ces marrrrmots.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>
        <w:rPr>
          <w:rFonts w:cs="AppleGaramond-Bold"/>
          <w:bCs/>
        </w:rPr>
        <w:t>-</w:t>
      </w:r>
      <w:r w:rsidRPr="00C233A5">
        <w:rPr>
          <w:rFonts w:cs="AppleGaramond-Bold"/>
          <w:bCs/>
        </w:rPr>
        <w:t xml:space="preserve"> </w:t>
      </w:r>
      <w:r>
        <w:rPr>
          <w:rFonts w:cs="AppleGaramond-Bold"/>
          <w:bCs/>
        </w:rPr>
        <w:t xml:space="preserve">       </w:t>
      </w:r>
      <w:r w:rsidRPr="00C233A5">
        <w:rPr>
          <w:rFonts w:cs="AppleGaramond-Bold"/>
          <w:bCs/>
        </w:rPr>
        <w:t>Hein ?!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>
        <w:rPr>
          <w:rFonts w:cs="AppleGaramond-Bold"/>
          <w:bCs/>
        </w:rPr>
        <w:t>-</w:t>
      </w:r>
      <w:r w:rsidRPr="00C233A5">
        <w:rPr>
          <w:rFonts w:cs="AppleGaramond-Bold"/>
          <w:bCs/>
        </w:rPr>
        <w:t xml:space="preserve"> </w:t>
      </w:r>
      <w:r>
        <w:rPr>
          <w:rFonts w:cs="AppleGaramond-Bold"/>
          <w:bCs/>
        </w:rPr>
        <w:t xml:space="preserve">       </w:t>
      </w:r>
      <w:r w:rsidRPr="00C233A5">
        <w:rPr>
          <w:rFonts w:cs="AppleGaramond-Bold"/>
          <w:bCs/>
        </w:rPr>
        <w:t>Dans la courrrr…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Quand j’ai osé me relever, l’immense ours blanc se recouchait, sa fourrure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éblouissante recouvrant de nouveau tous les champs. J’ai couru vers sa tête. Il a tourné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la colline de son front scintillant vers moi, ses blanches paupières sont retombées, tout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doucement, sur ses yeux brûlants, et tout est redevenu comme avant : la neige, la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route, les champs, et moi au milieu.</w:t>
      </w:r>
    </w:p>
    <w:p w:rsidR="00DD46C2" w:rsidRDefault="00DD46C2" w:rsidP="00DD46C2">
      <w:pPr>
        <w:spacing w:after="0" w:line="240" w:lineRule="auto"/>
        <w:rPr>
          <w:rFonts w:cs="AppleGaramond-Bold"/>
          <w:bCs/>
        </w:rPr>
      </w:pP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Je n’ai plus jamais joué aux billes de ma vie. Mais chaque fois que je vois des enfants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accroupis par terre qui y jouent en riant, je repense aux yeux de feu de l’immense ours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blanc. Et si je trouve un caillou rond, un ballon ou une boule de pétanque,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abandonnés, quelque part ou même un lampadaire boule, un peu isolé, je n’y touche</w:t>
      </w:r>
    </w:p>
    <w:p w:rsidR="00DD46C2" w:rsidRPr="00C233A5" w:rsidRDefault="00DD46C2" w:rsidP="00DD46C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pas, mais je les observe, longuement, et je me demande : de quelle créature cachée</w:t>
      </w:r>
    </w:p>
    <w:p w:rsidR="00921452" w:rsidRDefault="00DD46C2" w:rsidP="00747C62">
      <w:pPr>
        <w:spacing w:after="0" w:line="240" w:lineRule="auto"/>
        <w:rPr>
          <w:rFonts w:cs="AppleGaramond-Bold"/>
          <w:bCs/>
        </w:rPr>
      </w:pPr>
      <w:r w:rsidRPr="00C233A5">
        <w:rPr>
          <w:rFonts w:cs="AppleGaramond-Bold"/>
          <w:bCs/>
        </w:rPr>
        <w:t>est-ce l’oeil vivant ?</w:t>
      </w:r>
    </w:p>
    <w:p w:rsidR="00921452" w:rsidRDefault="00921452">
      <w:pPr>
        <w:rPr>
          <w:rFonts w:cs="AppleGaramond-Bold"/>
          <w:bCs/>
        </w:rPr>
      </w:pPr>
      <w:r>
        <w:rPr>
          <w:rFonts w:cs="AppleGaramond-Bold"/>
          <w:bCs/>
        </w:rPr>
        <w:br w:type="page"/>
      </w:r>
    </w:p>
    <w:p w:rsidR="00921452" w:rsidRPr="00F765E0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Bold"/>
          <w:b/>
          <w:bCs/>
          <w:sz w:val="26"/>
          <w:szCs w:val="26"/>
        </w:rPr>
      </w:pPr>
      <w:r w:rsidRPr="00F765E0">
        <w:rPr>
          <w:rFonts w:cs="AppleGaramond-Bold"/>
          <w:b/>
          <w:bCs/>
          <w:sz w:val="26"/>
          <w:szCs w:val="26"/>
        </w:rPr>
        <w:t>“Burning Eyes”</w:t>
      </w:r>
    </w:p>
    <w:p w:rsidR="00921452" w:rsidRPr="00F765E0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Bold"/>
          <w:bCs/>
          <w:sz w:val="26"/>
          <w:szCs w:val="26"/>
        </w:rPr>
      </w:pPr>
      <w:r w:rsidRPr="00F765E0">
        <w:rPr>
          <w:rFonts w:cs="AppleGaramond-Bold"/>
          <w:bCs/>
          <w:sz w:val="26"/>
          <w:szCs w:val="26"/>
        </w:rPr>
        <w:t xml:space="preserve">Karin Serres – France 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jc w:val="both"/>
        <w:rPr>
          <w:rFonts w:cs="AppleGaramond-LightItalic"/>
          <w:i/>
          <w:iCs/>
        </w:rPr>
      </w:pPr>
      <w:r w:rsidRPr="00622D15">
        <w:rPr>
          <w:rFonts w:cs="AppleGaramond-LightItalic"/>
          <w:i/>
          <w:iCs/>
        </w:rPr>
        <w:t>Time : anytime, today or tomorrow.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Italic"/>
          <w:i/>
          <w:iCs/>
        </w:rPr>
      </w:pPr>
      <w:r w:rsidRPr="00622D15">
        <w:rPr>
          <w:rFonts w:cs="AppleGaramond-LightItalic"/>
          <w:i/>
          <w:iCs/>
        </w:rPr>
        <w:t>Place : anywhere.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Italic"/>
          <w:i/>
          <w:iCs/>
        </w:rPr>
      </w:pPr>
      <w:r w:rsidRPr="00622D15">
        <w:rPr>
          <w:rFonts w:cs="AppleGaramond-LightItalic"/>
          <w:i/>
          <w:iCs/>
        </w:rPr>
        <w:t>Character : a male or female teenager or a/an adult.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One winter’s morning, I was on my way to school when I found two big marbles in the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snow. They had a rosy-orange glow, as if they were lit from the inside. What beautiful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shooters, I thought, and I put them in my pocket. I could've sworn I heard someone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screaming, but there was nobody around. So I kept on walking to school, where the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bell was already ringing.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At recess, I took out my new shooters: they won every round. When we went back to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the classroom, my pockets were filled with all the alleys, turtles, galaxies, aggies, and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devil's eyes I'd scored. Everyone marveled at me. During the lunch break, my pals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begged me to lend them my magic shooters but I refused. Through my pockets, they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warmed my thighs. So everyone ignored me all afternoon and at the end of the day, I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went back home alone.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I lived a long way away, in the country. I walked all alone by the side of the road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through the snow that covered the fields. The shadows were turning blue, the wind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was slapping me: those two burning shooters were the only warmth, bumping against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my legs amid the ocean of marbles I'd won.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All of a sudden, the big white plain changed. It was as if all the snow over the field was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getting up. Yes, standing up in the air! But it was… it was a giant bear! A giant, blind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white bear! The huge, white bear roared in pain, his paws with their terrible claws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reaching out in front of him, burning tears flowing from his empty eye sockets like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lava. “My eyes!” he cried, “Give me back my eyes!”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I plunged my hand into my pockets, searching amongst the marbles for the two warm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shooters, then I threw myself flat on my stomach in the snow, raised my hands to the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monster to give him his eyes back, and moaned: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“Sorry, oh sorry, Mister Bear, I didn't know what I was doing!”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The enormous frozen paw swooped down to my tiny glove and the huge bear took the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shooters and put them back in his eye sockets, grunting contentedly. Then he bent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over me, directed his burning stare into my eyes and roared: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“You surrrrprrrrised me this morrrrning!”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“Sorry, I repeated, Sorry, sir!”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“But I rrrreally enjoyed meeting all those little nipperrrrrrs!”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“What?”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“In the schoolyarrrrd…”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When I finally dared to get up, the huge white bear had lai</w:t>
      </w:r>
      <w:ins w:id="0" w:author="Felt, Jocelyn R" w:date="2013-06-19T10:14:00Z">
        <w:r>
          <w:rPr>
            <w:rFonts w:cs="AppleGaramond-Light"/>
          </w:rPr>
          <w:t>d</w:t>
        </w:r>
      </w:ins>
      <w:del w:id="1" w:author="Felt, Jocelyn R" w:date="2013-06-19T10:14:00Z">
        <w:r w:rsidRPr="00622D15" w:rsidDel="0064511F">
          <w:rPr>
            <w:rFonts w:cs="AppleGaramond-Light"/>
          </w:rPr>
          <w:delText>n</w:delText>
        </w:r>
      </w:del>
      <w:r w:rsidRPr="00622D15">
        <w:rPr>
          <w:rFonts w:cs="AppleGaramond-Light"/>
        </w:rPr>
        <w:t xml:space="preserve"> back down, his dazzling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fur covering the fields again. I ran toward his head. He turned the hill of his forehead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toward me, then his white eyelids fell slowly down over his burning eyes and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everything went back to the way it was before: the snow, the road, the fields and me,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right in the middle.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I never played marbles again in my life. But every time I see laughing kids crouched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down playing marbles, I remember that huge white bear. And when I find a round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stone, or an abandoned beachball or bocce ball somewhere, or even see a lone</w:t>
      </w:r>
    </w:p>
    <w:p w:rsidR="00921452" w:rsidRPr="00622D15" w:rsidRDefault="00921452" w:rsidP="00921452">
      <w:pPr>
        <w:autoSpaceDE w:val="0"/>
        <w:autoSpaceDN w:val="0"/>
        <w:adjustRightInd w:val="0"/>
        <w:spacing w:after="0" w:line="240" w:lineRule="auto"/>
        <w:ind w:firstLine="720"/>
        <w:rPr>
          <w:rFonts w:cs="AppleGaramond-Light"/>
        </w:rPr>
      </w:pPr>
      <w:r w:rsidRPr="00622D15">
        <w:rPr>
          <w:rFonts w:cs="AppleGaramond-Light"/>
        </w:rPr>
        <w:t>streetlight, I don't touch it. I watch it for a while, wondering to myself: whose living eye</w:t>
      </w:r>
    </w:p>
    <w:p w:rsidR="00921452" w:rsidRPr="00622D15" w:rsidRDefault="00921452" w:rsidP="00921452">
      <w:pPr>
        <w:ind w:firstLine="720"/>
        <w:rPr>
          <w:rFonts w:cs="AppleGaramond-Light"/>
        </w:rPr>
      </w:pPr>
      <w:r w:rsidRPr="00622D15">
        <w:rPr>
          <w:rFonts w:cs="AppleGaramond-Light"/>
        </w:rPr>
        <w:t>– which hidden creature - is that?</w:t>
      </w:r>
      <w:bookmarkStart w:id="2" w:name="_GoBack"/>
      <w:bookmarkEnd w:id="2"/>
    </w:p>
    <w:p w:rsidR="00921452" w:rsidRDefault="00921452" w:rsidP="00921452"/>
    <w:p w:rsidR="000B3E5E" w:rsidRPr="00747C62" w:rsidRDefault="00140C9A" w:rsidP="00747C62">
      <w:pPr>
        <w:spacing w:after="0" w:line="240" w:lineRule="auto"/>
        <w:rPr>
          <w:rFonts w:cs="AppleGaramond-Bold"/>
          <w:b/>
          <w:bCs/>
        </w:rPr>
      </w:pPr>
    </w:p>
    <w:sectPr w:rsidR="000B3E5E" w:rsidRPr="00747C62" w:rsidSect="00845DE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Garam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Garamon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20"/>
  <w:characterSpacingControl w:val="doNotCompress"/>
  <w:compat/>
  <w:rsids>
    <w:rsidRoot w:val="00DD46C2"/>
    <w:rsid w:val="00140C9A"/>
    <w:rsid w:val="003462FF"/>
    <w:rsid w:val="004C6A85"/>
    <w:rsid w:val="00747C62"/>
    <w:rsid w:val="00845DEB"/>
    <w:rsid w:val="00921452"/>
    <w:rsid w:val="00DD46C2"/>
  </w:rsids>
  <m:mathPr>
    <m:mathFont m:val="AppleGaramond-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5217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Felt, Jocelyn R</dc:creator>
  <cp:lastModifiedBy>Kim Peter Kovac</cp:lastModifiedBy>
  <cp:revision>2</cp:revision>
  <dcterms:created xsi:type="dcterms:W3CDTF">2013-07-17T22:30:00Z</dcterms:created>
  <dcterms:modified xsi:type="dcterms:W3CDTF">2013-07-17T22:30:00Z</dcterms:modified>
</cp:coreProperties>
</file>